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78D" w:rsidRPr="00EB7F62" w:rsidRDefault="0087347B" w:rsidP="00EB7F62">
      <w:pPr>
        <w:spacing w:after="0" w:line="240" w:lineRule="auto"/>
        <w:jc w:val="center"/>
        <w:rPr>
          <w:b/>
          <w:sz w:val="28"/>
          <w:szCs w:val="28"/>
          <w:u w:val="single"/>
        </w:rPr>
      </w:pPr>
      <w:r>
        <w:rPr>
          <w:noProof/>
        </w:rPr>
        <w:drawing>
          <wp:anchor distT="0" distB="0" distL="114300" distR="114300" simplePos="0" relativeHeight="251658752" behindDoc="0" locked="0" layoutInCell="1" allowOverlap="1">
            <wp:simplePos x="0" y="0"/>
            <wp:positionH relativeFrom="column">
              <wp:posOffset>1181100</wp:posOffset>
            </wp:positionH>
            <wp:positionV relativeFrom="paragraph">
              <wp:posOffset>4819650</wp:posOffset>
            </wp:positionV>
            <wp:extent cx="4777105" cy="1056005"/>
            <wp:effectExtent l="19050" t="0" r="4445" b="0"/>
            <wp:wrapNone/>
            <wp:docPr id="4" name="Picture 4" descr="MTNview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TNview1-2"/>
                    <pic:cNvPicPr>
                      <a:picLocks noChangeAspect="1" noChangeArrowheads="1"/>
                    </pic:cNvPicPr>
                  </pic:nvPicPr>
                  <pic:blipFill>
                    <a:blip r:embed="rId6"/>
                    <a:srcRect/>
                    <a:stretch>
                      <a:fillRect/>
                    </a:stretch>
                  </pic:blipFill>
                  <pic:spPr bwMode="auto">
                    <a:xfrm>
                      <a:off x="0" y="0"/>
                      <a:ext cx="4777105" cy="1056005"/>
                    </a:xfrm>
                    <a:prstGeom prst="rect">
                      <a:avLst/>
                    </a:prstGeom>
                    <a:noFill/>
                    <a:ln w="9525">
                      <a:noFill/>
                      <a:miter lim="800000"/>
                      <a:headEnd/>
                      <a:tailEnd/>
                    </a:ln>
                  </pic:spPr>
                </pic:pic>
              </a:graphicData>
            </a:graphic>
          </wp:anchor>
        </w:drawing>
      </w:r>
      <w:r w:rsidR="001A0CD2">
        <w:rPr>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25.9pt;margin-top:456.2pt;width:498pt;height:274pt;z-index:251657728;mso-position-horizontal-relative:text;mso-position-vertical-relative:text;mso-width-relative:margin;mso-height-relative:margin" stroked="f">
            <v:textbox>
              <w:txbxContent>
                <w:p w:rsidR="00F44582" w:rsidRDefault="00F44582" w:rsidP="00F3478D">
                  <w:pPr>
                    <w:jc w:val="center"/>
                    <w:rPr>
                      <w:rFonts w:ascii="UltraBronzo-Bold" w:hAnsi="UltraBronzo-Bold"/>
                      <w:sz w:val="108"/>
                      <w:szCs w:val="108"/>
                    </w:rPr>
                  </w:pPr>
                  <w:r w:rsidRPr="009342F8">
                    <w:rPr>
                      <w:rFonts w:ascii="UltraBronzo-Bold" w:hAnsi="UltraBronzo-Bold"/>
                      <w:sz w:val="108"/>
                      <w:szCs w:val="108"/>
                    </w:rPr>
                    <w:t>Track &amp; Field</w:t>
                  </w:r>
                </w:p>
                <w:p w:rsidR="00F44582" w:rsidRDefault="001A0CD2" w:rsidP="00F3478D">
                  <w:pPr>
                    <w:jc w:val="center"/>
                    <w:rPr>
                      <w:rFonts w:ascii="UltraBronzo-Bold" w:hAnsi="UltraBronzo-Bold"/>
                      <w:sz w:val="48"/>
                      <w:szCs w:val="48"/>
                    </w:rPr>
                  </w:pPr>
                  <w:r>
                    <w:rPr>
                      <w:rFonts w:ascii="UltraBronzo-Bold" w:hAnsi="UltraBronzo-Bold"/>
                      <w:sz w:val="48"/>
                      <w:szCs w:val="48"/>
                    </w:rPr>
                    <w:t>2018</w:t>
                  </w:r>
                  <w:bookmarkStart w:id="0" w:name="_GoBack"/>
                  <w:bookmarkEnd w:id="0"/>
                  <w:r w:rsidR="00F44582" w:rsidRPr="00FC22FF">
                    <w:rPr>
                      <w:rFonts w:ascii="UltraBronzo-Bold" w:hAnsi="UltraBronzo-Bold"/>
                      <w:sz w:val="48"/>
                      <w:szCs w:val="48"/>
                    </w:rPr>
                    <w:t xml:space="preserve"> Handbook</w:t>
                  </w:r>
                </w:p>
                <w:p w:rsidR="00B31272" w:rsidRDefault="00B31272" w:rsidP="0087347B">
                  <w:pPr>
                    <w:spacing w:after="0" w:line="240" w:lineRule="auto"/>
                    <w:rPr>
                      <w:rFonts w:ascii="UltraBronzo-Bold" w:hAnsi="UltraBronzo-Bold"/>
                      <w:sz w:val="28"/>
                      <w:szCs w:val="28"/>
                    </w:rPr>
                  </w:pPr>
                </w:p>
                <w:p w:rsidR="00B31272" w:rsidRDefault="00B31272" w:rsidP="00F44582">
                  <w:pPr>
                    <w:spacing w:after="0" w:line="240" w:lineRule="auto"/>
                    <w:jc w:val="center"/>
                    <w:rPr>
                      <w:rFonts w:ascii="UltraBronzo-Bold" w:hAnsi="UltraBronzo-Bold"/>
                      <w:sz w:val="28"/>
                      <w:szCs w:val="28"/>
                    </w:rPr>
                  </w:pPr>
                </w:p>
                <w:p w:rsidR="00B31272" w:rsidRDefault="00B31272" w:rsidP="00F44582">
                  <w:pPr>
                    <w:spacing w:after="0" w:line="240" w:lineRule="auto"/>
                    <w:jc w:val="center"/>
                    <w:rPr>
                      <w:rFonts w:ascii="UltraBronzo-Bold" w:hAnsi="UltraBronzo-Bold"/>
                      <w:sz w:val="28"/>
                      <w:szCs w:val="28"/>
                    </w:rPr>
                  </w:pPr>
                </w:p>
                <w:p w:rsidR="00F44582" w:rsidRDefault="00F44582" w:rsidP="00F44582">
                  <w:pPr>
                    <w:spacing w:after="0" w:line="240" w:lineRule="auto"/>
                    <w:jc w:val="center"/>
                    <w:rPr>
                      <w:rFonts w:ascii="UltraBronzo-Bold" w:hAnsi="UltraBronzo-Bold"/>
                      <w:sz w:val="28"/>
                      <w:szCs w:val="28"/>
                    </w:rPr>
                  </w:pPr>
                  <w:r>
                    <w:rPr>
                      <w:rFonts w:ascii="UltraBronzo-Bold" w:hAnsi="UltraBronzo-Bold"/>
                      <w:sz w:val="28"/>
                      <w:szCs w:val="28"/>
                    </w:rPr>
                    <w:t>Mountain View High School</w:t>
                  </w:r>
                </w:p>
                <w:p w:rsidR="00F44582" w:rsidRPr="00F44582" w:rsidRDefault="00F44582" w:rsidP="00F44582">
                  <w:pPr>
                    <w:spacing w:after="0" w:line="240" w:lineRule="auto"/>
                    <w:jc w:val="center"/>
                    <w:rPr>
                      <w:rFonts w:ascii="UltraBronzo-Bold" w:hAnsi="UltraBronzo-Bold"/>
                      <w:sz w:val="28"/>
                      <w:szCs w:val="28"/>
                    </w:rPr>
                  </w:pPr>
                  <w:r w:rsidRPr="00F44582">
                    <w:rPr>
                      <w:rFonts w:ascii="UltraBronzo-Bold" w:hAnsi="UltraBronzo-Bold"/>
                      <w:sz w:val="28"/>
                      <w:szCs w:val="28"/>
                    </w:rPr>
                    <w:t>2351 Sunny Hill Road</w:t>
                  </w:r>
                </w:p>
                <w:p w:rsidR="00F44582" w:rsidRPr="00F44582" w:rsidRDefault="00F44582" w:rsidP="00F44582">
                  <w:pPr>
                    <w:spacing w:after="0" w:line="240" w:lineRule="auto"/>
                    <w:jc w:val="center"/>
                    <w:rPr>
                      <w:rFonts w:ascii="UltraBronzo-Bold" w:hAnsi="UltraBronzo-Bold"/>
                      <w:sz w:val="28"/>
                      <w:szCs w:val="28"/>
                    </w:rPr>
                  </w:pPr>
                  <w:r w:rsidRPr="00F44582">
                    <w:rPr>
                      <w:rFonts w:ascii="UltraBronzo-Bold" w:hAnsi="UltraBronzo-Bold"/>
                      <w:sz w:val="28"/>
                      <w:szCs w:val="28"/>
                    </w:rPr>
                    <w:t>Lawrenceville, GA 30043</w:t>
                  </w:r>
                </w:p>
                <w:p w:rsidR="00F44582" w:rsidRPr="00FC22FF" w:rsidRDefault="00F44582" w:rsidP="00F44582">
                  <w:pPr>
                    <w:spacing w:after="0" w:line="240" w:lineRule="auto"/>
                    <w:jc w:val="center"/>
                    <w:rPr>
                      <w:rFonts w:ascii="UltraBronzo-Bold" w:hAnsi="UltraBronzo-Bold"/>
                      <w:sz w:val="48"/>
                      <w:szCs w:val="48"/>
                    </w:rPr>
                  </w:pPr>
                </w:p>
              </w:txbxContent>
            </v:textbox>
          </v:shape>
        </w:pict>
      </w:r>
      <w:r>
        <w:rPr>
          <w:noProof/>
        </w:rPr>
        <w:drawing>
          <wp:anchor distT="0" distB="0" distL="114300" distR="114300" simplePos="0" relativeHeight="251656704" behindDoc="0" locked="0" layoutInCell="1" allowOverlap="1">
            <wp:simplePos x="0" y="0"/>
            <wp:positionH relativeFrom="column">
              <wp:posOffset>1731645</wp:posOffset>
            </wp:positionH>
            <wp:positionV relativeFrom="paragraph">
              <wp:posOffset>293370</wp:posOffset>
            </wp:positionV>
            <wp:extent cx="3569970" cy="3606165"/>
            <wp:effectExtent l="19050" t="0" r="0" b="0"/>
            <wp:wrapNone/>
            <wp:docPr id="3" name="Picture 0" descr="MVmountain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Vmountain1.gif"/>
                    <pic:cNvPicPr>
                      <a:picLocks noChangeAspect="1" noChangeArrowheads="1"/>
                    </pic:cNvPicPr>
                  </pic:nvPicPr>
                  <pic:blipFill>
                    <a:blip r:embed="rId7"/>
                    <a:srcRect/>
                    <a:stretch>
                      <a:fillRect/>
                    </a:stretch>
                  </pic:blipFill>
                  <pic:spPr bwMode="auto">
                    <a:xfrm>
                      <a:off x="0" y="0"/>
                      <a:ext cx="3569970" cy="3606165"/>
                    </a:xfrm>
                    <a:prstGeom prst="rect">
                      <a:avLst/>
                    </a:prstGeom>
                    <a:noFill/>
                    <a:ln w="9525">
                      <a:noFill/>
                      <a:miter lim="800000"/>
                      <a:headEnd/>
                      <a:tailEnd/>
                    </a:ln>
                  </pic:spPr>
                </pic:pic>
              </a:graphicData>
            </a:graphic>
          </wp:anchor>
        </w:drawing>
      </w:r>
      <w:r w:rsidR="00F3478D">
        <w:br w:type="page"/>
      </w:r>
      <w:r w:rsidR="00F3478D" w:rsidRPr="00EB7F62">
        <w:rPr>
          <w:b/>
          <w:sz w:val="28"/>
          <w:szCs w:val="28"/>
          <w:u w:val="single"/>
        </w:rPr>
        <w:lastRenderedPageBreak/>
        <w:t>GUIDELINES AND STANDARDS:</w:t>
      </w:r>
    </w:p>
    <w:p w:rsidR="00F3478D" w:rsidRPr="00EB7F62" w:rsidRDefault="00F3478D" w:rsidP="00EB7F62">
      <w:pPr>
        <w:spacing w:after="0" w:line="240" w:lineRule="auto"/>
        <w:rPr>
          <w:b/>
          <w:sz w:val="24"/>
          <w:szCs w:val="24"/>
        </w:rPr>
      </w:pPr>
    </w:p>
    <w:p w:rsidR="00F3478D" w:rsidRPr="00EB7F62" w:rsidRDefault="00F3478D" w:rsidP="00EB7F62">
      <w:pPr>
        <w:spacing w:after="0" w:line="240" w:lineRule="auto"/>
        <w:outlineLvl w:val="0"/>
        <w:rPr>
          <w:b/>
          <w:sz w:val="24"/>
          <w:szCs w:val="24"/>
          <w:u w:val="single"/>
        </w:rPr>
      </w:pPr>
      <w:r w:rsidRPr="00EB7F62">
        <w:rPr>
          <w:b/>
          <w:sz w:val="24"/>
          <w:szCs w:val="24"/>
          <w:u w:val="single"/>
        </w:rPr>
        <w:t>Article I: Purpose and Philosophy</w:t>
      </w:r>
    </w:p>
    <w:p w:rsidR="00F3478D" w:rsidRPr="00EB7F62" w:rsidRDefault="00F3478D" w:rsidP="00F3478D">
      <w:pPr>
        <w:spacing w:after="0" w:line="240" w:lineRule="auto"/>
        <w:jc w:val="center"/>
        <w:rPr>
          <w:sz w:val="24"/>
          <w:szCs w:val="24"/>
        </w:rPr>
      </w:pPr>
    </w:p>
    <w:p w:rsidR="00F3478D" w:rsidRPr="00EB7F62" w:rsidRDefault="00F3478D" w:rsidP="00F3478D">
      <w:pPr>
        <w:spacing w:after="0" w:line="240" w:lineRule="auto"/>
        <w:rPr>
          <w:sz w:val="24"/>
          <w:szCs w:val="24"/>
        </w:rPr>
      </w:pPr>
      <w:r w:rsidRPr="00EB7F62">
        <w:rPr>
          <w:sz w:val="24"/>
          <w:szCs w:val="24"/>
        </w:rPr>
        <w:tab/>
        <w:t xml:space="preserve">The purpose of this team is to provide individual skill development which will enhance overall team performance.  This sport is a vital part of the school’s athletic program and provides an opportunity for students to participate in individual and team events while representing </w:t>
      </w:r>
      <w:r w:rsidR="00C3224A">
        <w:rPr>
          <w:sz w:val="24"/>
          <w:szCs w:val="24"/>
        </w:rPr>
        <w:t>Mountain View</w:t>
      </w:r>
      <w:r w:rsidRPr="00EB7F62">
        <w:rPr>
          <w:sz w:val="24"/>
          <w:szCs w:val="24"/>
        </w:rPr>
        <w:t xml:space="preserve"> High School at home and away meets of various competitive levels.</w:t>
      </w:r>
    </w:p>
    <w:p w:rsidR="00F3478D" w:rsidRPr="00EB7F62" w:rsidRDefault="00F3478D" w:rsidP="00F3478D">
      <w:pPr>
        <w:spacing w:after="0" w:line="240" w:lineRule="auto"/>
        <w:rPr>
          <w:sz w:val="24"/>
          <w:szCs w:val="24"/>
        </w:rPr>
      </w:pPr>
    </w:p>
    <w:p w:rsidR="00F3478D" w:rsidRPr="00EB7F62" w:rsidRDefault="00F3478D" w:rsidP="00F3478D">
      <w:pPr>
        <w:spacing w:after="0" w:line="240" w:lineRule="auto"/>
        <w:outlineLvl w:val="0"/>
        <w:rPr>
          <w:b/>
          <w:sz w:val="24"/>
          <w:szCs w:val="24"/>
          <w:u w:val="single"/>
        </w:rPr>
      </w:pPr>
      <w:r w:rsidRPr="00EB7F62">
        <w:rPr>
          <w:b/>
          <w:sz w:val="24"/>
          <w:szCs w:val="24"/>
          <w:u w:val="single"/>
        </w:rPr>
        <w:t>Article II: Eligibility Standards</w:t>
      </w:r>
    </w:p>
    <w:p w:rsidR="00F3478D" w:rsidRPr="00EB7F62" w:rsidRDefault="00F3478D" w:rsidP="00F3478D">
      <w:pPr>
        <w:spacing w:after="0" w:line="240" w:lineRule="auto"/>
        <w:rPr>
          <w:sz w:val="24"/>
          <w:szCs w:val="24"/>
        </w:rPr>
      </w:pPr>
    </w:p>
    <w:p w:rsidR="00F3478D" w:rsidRPr="00EB7F62" w:rsidRDefault="00F3478D" w:rsidP="00F3478D">
      <w:pPr>
        <w:spacing w:after="0" w:line="240" w:lineRule="auto"/>
        <w:outlineLvl w:val="0"/>
        <w:rPr>
          <w:b/>
          <w:sz w:val="24"/>
          <w:szCs w:val="24"/>
        </w:rPr>
      </w:pPr>
      <w:r w:rsidRPr="00EB7F62">
        <w:rPr>
          <w:sz w:val="24"/>
          <w:szCs w:val="24"/>
        </w:rPr>
        <w:t xml:space="preserve">     </w:t>
      </w:r>
      <w:r w:rsidRPr="00EB7F62">
        <w:rPr>
          <w:b/>
          <w:sz w:val="24"/>
          <w:szCs w:val="24"/>
        </w:rPr>
        <w:t>Section 1-Academic Eligibility</w:t>
      </w:r>
    </w:p>
    <w:p w:rsidR="00F3478D" w:rsidRPr="00EB7F62" w:rsidRDefault="00F3478D" w:rsidP="00F3478D">
      <w:pPr>
        <w:spacing w:after="0" w:line="240" w:lineRule="auto"/>
        <w:outlineLvl w:val="0"/>
        <w:rPr>
          <w:sz w:val="24"/>
          <w:szCs w:val="24"/>
        </w:rPr>
      </w:pPr>
      <w:r w:rsidRPr="00EB7F62">
        <w:rPr>
          <w:sz w:val="24"/>
          <w:szCs w:val="24"/>
        </w:rPr>
        <w:tab/>
        <w:t xml:space="preserve">A. All track and field athletes must pass five out of six subjects and be on track for </w:t>
      </w:r>
    </w:p>
    <w:p w:rsidR="00F3478D" w:rsidRPr="00EB7F62" w:rsidRDefault="00F3478D" w:rsidP="00F3478D">
      <w:pPr>
        <w:spacing w:after="0" w:line="240" w:lineRule="auto"/>
        <w:rPr>
          <w:sz w:val="24"/>
          <w:szCs w:val="24"/>
        </w:rPr>
      </w:pPr>
      <w:r w:rsidRPr="00EB7F62">
        <w:rPr>
          <w:sz w:val="24"/>
          <w:szCs w:val="24"/>
        </w:rPr>
        <w:tab/>
        <w:t xml:space="preserve">     </w:t>
      </w:r>
      <w:proofErr w:type="gramStart"/>
      <w:r w:rsidRPr="00EB7F62">
        <w:rPr>
          <w:sz w:val="24"/>
          <w:szCs w:val="24"/>
        </w:rPr>
        <w:t>graduation</w:t>
      </w:r>
      <w:proofErr w:type="gramEnd"/>
      <w:r w:rsidRPr="00EB7F62">
        <w:rPr>
          <w:sz w:val="24"/>
          <w:szCs w:val="24"/>
        </w:rPr>
        <w:t xml:space="preserve"> to meet eligibility requirements of the Georgia High School Association.</w:t>
      </w:r>
    </w:p>
    <w:p w:rsidR="00F3478D" w:rsidRPr="00EB7F62" w:rsidRDefault="00F3478D" w:rsidP="00F3478D">
      <w:pPr>
        <w:spacing w:after="0" w:line="240" w:lineRule="auto"/>
        <w:rPr>
          <w:sz w:val="24"/>
          <w:szCs w:val="24"/>
        </w:rPr>
      </w:pPr>
      <w:r w:rsidRPr="00EB7F62">
        <w:rPr>
          <w:sz w:val="24"/>
          <w:szCs w:val="24"/>
        </w:rPr>
        <w:tab/>
        <w:t xml:space="preserve">B. Track is a time-consuming activity and participants are expected to meet attendance </w:t>
      </w:r>
    </w:p>
    <w:p w:rsidR="00F3478D" w:rsidRPr="00EB7F62" w:rsidRDefault="00F3478D" w:rsidP="00F3478D">
      <w:pPr>
        <w:spacing w:after="0" w:line="240" w:lineRule="auto"/>
        <w:rPr>
          <w:sz w:val="24"/>
          <w:szCs w:val="24"/>
        </w:rPr>
      </w:pPr>
      <w:r w:rsidRPr="00EB7F62">
        <w:rPr>
          <w:sz w:val="24"/>
          <w:szCs w:val="24"/>
        </w:rPr>
        <w:t xml:space="preserve"> </w:t>
      </w:r>
      <w:r w:rsidRPr="00EB7F62">
        <w:rPr>
          <w:sz w:val="24"/>
          <w:szCs w:val="24"/>
        </w:rPr>
        <w:tab/>
        <w:t xml:space="preserve">     </w:t>
      </w:r>
      <w:proofErr w:type="gramStart"/>
      <w:r w:rsidRPr="00EB7F62">
        <w:rPr>
          <w:sz w:val="24"/>
          <w:szCs w:val="24"/>
        </w:rPr>
        <w:t>requirements</w:t>
      </w:r>
      <w:proofErr w:type="gramEnd"/>
      <w:r w:rsidRPr="00EB7F62">
        <w:rPr>
          <w:sz w:val="24"/>
          <w:szCs w:val="24"/>
        </w:rPr>
        <w:t xml:space="preserve"> while maintaining good grades.</w:t>
      </w:r>
    </w:p>
    <w:p w:rsidR="00F3478D" w:rsidRPr="00EB7F62" w:rsidRDefault="00F3478D" w:rsidP="00F3478D">
      <w:pPr>
        <w:spacing w:after="0" w:line="240" w:lineRule="auto"/>
        <w:rPr>
          <w:sz w:val="24"/>
          <w:szCs w:val="24"/>
        </w:rPr>
      </w:pPr>
      <w:r w:rsidRPr="00EB7F62">
        <w:rPr>
          <w:sz w:val="24"/>
          <w:szCs w:val="24"/>
        </w:rPr>
        <w:tab/>
        <w:t xml:space="preserve">C. A track and field athlete must be enrolled as a full time student at </w:t>
      </w:r>
      <w:r w:rsidR="00C3224A">
        <w:rPr>
          <w:sz w:val="24"/>
          <w:szCs w:val="24"/>
        </w:rPr>
        <w:t>Mountain View</w:t>
      </w:r>
      <w:r w:rsidRPr="00EB7F62">
        <w:rPr>
          <w:sz w:val="24"/>
          <w:szCs w:val="24"/>
        </w:rPr>
        <w:t xml:space="preserve"> High School</w:t>
      </w:r>
    </w:p>
    <w:p w:rsidR="00F3478D" w:rsidRPr="00EB7F62" w:rsidRDefault="00F3478D" w:rsidP="00F3478D">
      <w:pPr>
        <w:spacing w:after="0" w:line="240" w:lineRule="auto"/>
        <w:rPr>
          <w:sz w:val="24"/>
          <w:szCs w:val="24"/>
        </w:rPr>
      </w:pPr>
      <w:r w:rsidRPr="00EB7F62">
        <w:rPr>
          <w:sz w:val="24"/>
          <w:szCs w:val="24"/>
        </w:rPr>
        <w:tab/>
        <w:t xml:space="preserve">     </w:t>
      </w:r>
      <w:proofErr w:type="gramStart"/>
      <w:r w:rsidRPr="00EB7F62">
        <w:rPr>
          <w:sz w:val="24"/>
          <w:szCs w:val="24"/>
        </w:rPr>
        <w:t>in</w:t>
      </w:r>
      <w:proofErr w:type="gramEnd"/>
      <w:r w:rsidRPr="00EB7F62">
        <w:rPr>
          <w:sz w:val="24"/>
          <w:szCs w:val="24"/>
        </w:rPr>
        <w:t xml:space="preserve"> order to participate on a </w:t>
      </w:r>
      <w:r w:rsidR="00C3224A">
        <w:rPr>
          <w:sz w:val="24"/>
          <w:szCs w:val="24"/>
        </w:rPr>
        <w:t>Mountain View</w:t>
      </w:r>
      <w:r w:rsidRPr="00EB7F62">
        <w:rPr>
          <w:sz w:val="24"/>
          <w:szCs w:val="24"/>
        </w:rPr>
        <w:t xml:space="preserve"> High School athletic team.</w:t>
      </w:r>
    </w:p>
    <w:p w:rsidR="00F3478D" w:rsidRPr="00EB7F62" w:rsidRDefault="00F3478D" w:rsidP="00F3478D">
      <w:pPr>
        <w:spacing w:after="0" w:line="240" w:lineRule="auto"/>
        <w:rPr>
          <w:sz w:val="24"/>
          <w:szCs w:val="24"/>
        </w:rPr>
      </w:pPr>
      <w:r w:rsidRPr="00EB7F62">
        <w:rPr>
          <w:sz w:val="24"/>
          <w:szCs w:val="24"/>
        </w:rPr>
        <w:t xml:space="preserve">    </w:t>
      </w:r>
    </w:p>
    <w:p w:rsidR="00F3478D" w:rsidRPr="00EB7F62" w:rsidRDefault="00F3478D" w:rsidP="00F3478D">
      <w:pPr>
        <w:spacing w:after="0" w:line="240" w:lineRule="auto"/>
        <w:outlineLvl w:val="0"/>
        <w:rPr>
          <w:b/>
          <w:sz w:val="24"/>
          <w:szCs w:val="24"/>
        </w:rPr>
      </w:pPr>
      <w:r w:rsidRPr="00EB7F62">
        <w:rPr>
          <w:sz w:val="24"/>
          <w:szCs w:val="24"/>
        </w:rPr>
        <w:t xml:space="preserve">     </w:t>
      </w:r>
      <w:r w:rsidRPr="00EB7F62">
        <w:rPr>
          <w:b/>
          <w:sz w:val="24"/>
          <w:szCs w:val="24"/>
        </w:rPr>
        <w:t>Section 2-Team Eligibility</w:t>
      </w:r>
    </w:p>
    <w:p w:rsidR="00F3478D" w:rsidRPr="00EB7F62" w:rsidRDefault="00F3478D" w:rsidP="00F3478D">
      <w:pPr>
        <w:numPr>
          <w:ilvl w:val="0"/>
          <w:numId w:val="1"/>
        </w:numPr>
        <w:spacing w:after="0" w:line="240" w:lineRule="auto"/>
        <w:rPr>
          <w:sz w:val="24"/>
          <w:szCs w:val="24"/>
        </w:rPr>
      </w:pPr>
      <w:r w:rsidRPr="00EB7F62">
        <w:rPr>
          <w:sz w:val="24"/>
          <w:szCs w:val="24"/>
        </w:rPr>
        <w:t>Timed trials, jumping heights, and lengths will be taken during practices and before meets to determine who will be competing in meets which restrict the number of competitors.  This will also determine Junior Varsity and Varsity status.</w:t>
      </w:r>
    </w:p>
    <w:p w:rsidR="00F3478D" w:rsidRPr="00EB7F62" w:rsidRDefault="00F3478D" w:rsidP="00F3478D">
      <w:pPr>
        <w:numPr>
          <w:ilvl w:val="0"/>
          <w:numId w:val="1"/>
        </w:numPr>
        <w:spacing w:after="0" w:line="240" w:lineRule="auto"/>
        <w:rPr>
          <w:sz w:val="24"/>
          <w:szCs w:val="24"/>
        </w:rPr>
      </w:pPr>
      <w:r w:rsidRPr="00EB7F62">
        <w:rPr>
          <w:sz w:val="24"/>
          <w:szCs w:val="24"/>
        </w:rPr>
        <w:t>Athletes must be present at all practices the week of a meet unless excused by the head</w:t>
      </w:r>
    </w:p>
    <w:p w:rsidR="00F3478D" w:rsidRPr="00EB7F62" w:rsidRDefault="00F3478D" w:rsidP="00F3478D">
      <w:pPr>
        <w:spacing w:after="0" w:line="240" w:lineRule="auto"/>
        <w:ind w:left="1080"/>
        <w:rPr>
          <w:sz w:val="24"/>
          <w:szCs w:val="24"/>
        </w:rPr>
      </w:pPr>
      <w:proofErr w:type="gramStart"/>
      <w:r w:rsidRPr="00EB7F62">
        <w:rPr>
          <w:sz w:val="24"/>
          <w:szCs w:val="24"/>
        </w:rPr>
        <w:t>coach</w:t>
      </w:r>
      <w:proofErr w:type="gramEnd"/>
      <w:r w:rsidRPr="00EB7F62">
        <w:rPr>
          <w:sz w:val="24"/>
          <w:szCs w:val="24"/>
        </w:rPr>
        <w:t>.</w:t>
      </w:r>
    </w:p>
    <w:p w:rsidR="00F3478D" w:rsidRPr="00EB7F62" w:rsidRDefault="00F3478D" w:rsidP="00F3478D">
      <w:pPr>
        <w:spacing w:after="0" w:line="240" w:lineRule="auto"/>
        <w:rPr>
          <w:sz w:val="24"/>
          <w:szCs w:val="24"/>
        </w:rPr>
      </w:pPr>
    </w:p>
    <w:p w:rsidR="00F3478D" w:rsidRPr="00EB7F62" w:rsidRDefault="00F3478D" w:rsidP="00F3478D">
      <w:pPr>
        <w:spacing w:after="0" w:line="240" w:lineRule="auto"/>
        <w:outlineLvl w:val="0"/>
        <w:rPr>
          <w:b/>
          <w:sz w:val="24"/>
          <w:szCs w:val="24"/>
        </w:rPr>
      </w:pPr>
      <w:r w:rsidRPr="00EB7F62">
        <w:rPr>
          <w:sz w:val="24"/>
          <w:szCs w:val="24"/>
        </w:rPr>
        <w:t xml:space="preserve">     </w:t>
      </w:r>
      <w:r w:rsidRPr="00EB7F62">
        <w:rPr>
          <w:b/>
          <w:sz w:val="24"/>
          <w:szCs w:val="24"/>
        </w:rPr>
        <w:t>Section 3: Required Physical Forms</w:t>
      </w:r>
      <w:r w:rsidRPr="00EB7F62">
        <w:rPr>
          <w:b/>
          <w:sz w:val="24"/>
          <w:szCs w:val="24"/>
        </w:rPr>
        <w:tab/>
      </w:r>
    </w:p>
    <w:p w:rsidR="00F3478D" w:rsidRPr="00EB7F62" w:rsidRDefault="00F3478D" w:rsidP="00F3478D">
      <w:pPr>
        <w:numPr>
          <w:ilvl w:val="0"/>
          <w:numId w:val="2"/>
        </w:numPr>
        <w:spacing w:after="0" w:line="240" w:lineRule="auto"/>
        <w:rPr>
          <w:sz w:val="24"/>
          <w:szCs w:val="24"/>
        </w:rPr>
      </w:pPr>
      <w:r w:rsidRPr="00EB7F62">
        <w:rPr>
          <w:sz w:val="24"/>
          <w:szCs w:val="24"/>
        </w:rPr>
        <w:t>Athletes must have a current physical on file with the Athletic Director.</w:t>
      </w:r>
    </w:p>
    <w:p w:rsidR="00F3478D" w:rsidRPr="00EB7F62" w:rsidRDefault="00F3478D" w:rsidP="00F3478D">
      <w:pPr>
        <w:numPr>
          <w:ilvl w:val="0"/>
          <w:numId w:val="2"/>
        </w:numPr>
        <w:spacing w:after="0" w:line="240" w:lineRule="auto"/>
        <w:rPr>
          <w:sz w:val="24"/>
          <w:szCs w:val="24"/>
        </w:rPr>
      </w:pPr>
      <w:r w:rsidRPr="00EB7F62">
        <w:rPr>
          <w:sz w:val="24"/>
          <w:szCs w:val="24"/>
        </w:rPr>
        <w:t>When securing a physical, it should be made clear to the physician that track and field activities include distance running, sprinting, interval training, strenuous jumping, repetitive motions, as well as other conditioning.</w:t>
      </w:r>
    </w:p>
    <w:p w:rsidR="00F3478D" w:rsidRPr="00EB7F62" w:rsidRDefault="00F3478D" w:rsidP="00F3478D">
      <w:pPr>
        <w:numPr>
          <w:ilvl w:val="0"/>
          <w:numId w:val="2"/>
        </w:numPr>
        <w:spacing w:after="0" w:line="240" w:lineRule="auto"/>
        <w:rPr>
          <w:sz w:val="24"/>
          <w:szCs w:val="24"/>
        </w:rPr>
      </w:pPr>
      <w:r w:rsidRPr="00EB7F62">
        <w:rPr>
          <w:sz w:val="24"/>
          <w:szCs w:val="24"/>
        </w:rPr>
        <w:t>No activities will be restricted unless an acute injury occurs, or there is a note stating such from a doctor or physical therapist.</w:t>
      </w:r>
    </w:p>
    <w:p w:rsidR="00F3478D" w:rsidRPr="00EB7F62" w:rsidRDefault="00F3478D" w:rsidP="00F3478D">
      <w:pPr>
        <w:numPr>
          <w:ilvl w:val="0"/>
          <w:numId w:val="2"/>
        </w:numPr>
        <w:spacing w:after="0" w:line="240" w:lineRule="auto"/>
        <w:rPr>
          <w:sz w:val="24"/>
          <w:szCs w:val="24"/>
        </w:rPr>
      </w:pPr>
      <w:r w:rsidRPr="00EB7F62">
        <w:rPr>
          <w:sz w:val="24"/>
          <w:szCs w:val="24"/>
        </w:rPr>
        <w:t>All chronic illnesses must be reported on the physical.</w:t>
      </w:r>
    </w:p>
    <w:p w:rsidR="00F3478D" w:rsidRPr="00EB7F62" w:rsidRDefault="00F3478D" w:rsidP="00F3478D">
      <w:pPr>
        <w:numPr>
          <w:ilvl w:val="0"/>
          <w:numId w:val="2"/>
        </w:numPr>
        <w:spacing w:after="0" w:line="240" w:lineRule="auto"/>
        <w:rPr>
          <w:sz w:val="24"/>
          <w:szCs w:val="24"/>
        </w:rPr>
      </w:pPr>
      <w:r w:rsidRPr="00EB7F62">
        <w:rPr>
          <w:sz w:val="24"/>
          <w:szCs w:val="24"/>
        </w:rPr>
        <w:t>All physical forms must be signed by a physician (</w:t>
      </w:r>
      <w:r w:rsidRPr="00EB7F62">
        <w:rPr>
          <w:b/>
          <w:sz w:val="24"/>
          <w:szCs w:val="24"/>
          <w:u w:val="single"/>
        </w:rPr>
        <w:t>not a nurse practitioner</w:t>
      </w:r>
      <w:r w:rsidRPr="00EB7F62">
        <w:rPr>
          <w:sz w:val="24"/>
          <w:szCs w:val="24"/>
        </w:rPr>
        <w:t>) and must include the physician’s address.</w:t>
      </w:r>
    </w:p>
    <w:p w:rsidR="00F3478D" w:rsidRPr="00EB7F62" w:rsidRDefault="00F3478D" w:rsidP="00F3478D">
      <w:pPr>
        <w:spacing w:after="0" w:line="240" w:lineRule="auto"/>
        <w:ind w:left="720"/>
        <w:jc w:val="center"/>
        <w:rPr>
          <w:sz w:val="24"/>
          <w:szCs w:val="24"/>
        </w:rPr>
      </w:pPr>
    </w:p>
    <w:p w:rsidR="00F3478D" w:rsidRPr="00EB7F62" w:rsidRDefault="00F3478D" w:rsidP="00F3478D">
      <w:pPr>
        <w:spacing w:after="0" w:line="240" w:lineRule="auto"/>
        <w:outlineLvl w:val="0"/>
        <w:rPr>
          <w:b/>
          <w:sz w:val="24"/>
          <w:szCs w:val="24"/>
        </w:rPr>
      </w:pPr>
      <w:r w:rsidRPr="00EB7F62">
        <w:rPr>
          <w:sz w:val="24"/>
          <w:szCs w:val="24"/>
        </w:rPr>
        <w:t xml:space="preserve">     </w:t>
      </w:r>
      <w:r w:rsidRPr="00EB7F62">
        <w:rPr>
          <w:b/>
          <w:sz w:val="24"/>
          <w:szCs w:val="24"/>
        </w:rPr>
        <w:t>Section 4: Required Insurance</w:t>
      </w:r>
    </w:p>
    <w:p w:rsidR="00F3478D" w:rsidRPr="00EB7F62" w:rsidRDefault="00F3478D" w:rsidP="00F3478D">
      <w:pPr>
        <w:spacing w:after="0" w:line="240" w:lineRule="auto"/>
        <w:rPr>
          <w:sz w:val="24"/>
          <w:szCs w:val="24"/>
        </w:rPr>
      </w:pPr>
      <w:r w:rsidRPr="00EB7F62">
        <w:rPr>
          <w:sz w:val="24"/>
          <w:szCs w:val="24"/>
        </w:rPr>
        <w:tab/>
        <w:t>All athletes are required to take either the school’s insurance policy or have comparable</w:t>
      </w:r>
    </w:p>
    <w:p w:rsidR="00F3478D" w:rsidRPr="00EB7F62" w:rsidRDefault="00F3478D" w:rsidP="00F3478D">
      <w:pPr>
        <w:spacing w:after="0" w:line="240" w:lineRule="auto"/>
        <w:rPr>
          <w:sz w:val="24"/>
          <w:szCs w:val="24"/>
        </w:rPr>
      </w:pPr>
      <w:r w:rsidRPr="00EB7F62">
        <w:rPr>
          <w:sz w:val="24"/>
          <w:szCs w:val="24"/>
        </w:rPr>
        <w:tab/>
      </w:r>
      <w:proofErr w:type="gramStart"/>
      <w:r w:rsidRPr="00EB7F62">
        <w:rPr>
          <w:sz w:val="24"/>
          <w:szCs w:val="24"/>
        </w:rPr>
        <w:t>personal</w:t>
      </w:r>
      <w:proofErr w:type="gramEnd"/>
      <w:r w:rsidRPr="00EB7F62">
        <w:rPr>
          <w:sz w:val="24"/>
          <w:szCs w:val="24"/>
        </w:rPr>
        <w:t xml:space="preserve"> family insurance.  Proof of insurance must be documented on the physical form.</w:t>
      </w:r>
    </w:p>
    <w:p w:rsidR="00F3478D" w:rsidRPr="00EB7F62" w:rsidRDefault="00F3478D" w:rsidP="00F3478D">
      <w:pPr>
        <w:spacing w:after="0" w:line="240" w:lineRule="auto"/>
        <w:outlineLvl w:val="0"/>
        <w:rPr>
          <w:b/>
          <w:sz w:val="24"/>
          <w:szCs w:val="24"/>
        </w:rPr>
      </w:pPr>
    </w:p>
    <w:p w:rsidR="00F3478D" w:rsidRPr="00EB7F62" w:rsidRDefault="00F3478D" w:rsidP="00F3478D">
      <w:pPr>
        <w:spacing w:after="0" w:line="240" w:lineRule="auto"/>
        <w:outlineLvl w:val="0"/>
        <w:rPr>
          <w:b/>
          <w:sz w:val="24"/>
          <w:szCs w:val="24"/>
        </w:rPr>
      </w:pPr>
      <w:r w:rsidRPr="00EB7F62">
        <w:rPr>
          <w:b/>
          <w:sz w:val="24"/>
          <w:szCs w:val="24"/>
        </w:rPr>
        <w:t xml:space="preserve">    Section 5: Quitting a Track and Field Team</w:t>
      </w:r>
    </w:p>
    <w:p w:rsidR="00F3478D" w:rsidRPr="00EB7F62" w:rsidRDefault="00F3478D" w:rsidP="00F3478D">
      <w:pPr>
        <w:spacing w:after="0" w:line="240" w:lineRule="auto"/>
        <w:ind w:left="720"/>
        <w:outlineLvl w:val="0"/>
        <w:rPr>
          <w:sz w:val="24"/>
          <w:szCs w:val="24"/>
          <w:u w:val="single"/>
        </w:rPr>
      </w:pPr>
      <w:r w:rsidRPr="00EB7F62">
        <w:rPr>
          <w:sz w:val="24"/>
          <w:szCs w:val="24"/>
        </w:rPr>
        <w:t xml:space="preserve">A. </w:t>
      </w:r>
      <w:r w:rsidRPr="00EB7F62">
        <w:rPr>
          <w:b/>
          <w:sz w:val="24"/>
          <w:szCs w:val="24"/>
          <w:u w:val="single"/>
        </w:rPr>
        <w:t xml:space="preserve">If you choose to quit the team, you forfeit all membership fees and must return </w:t>
      </w:r>
      <w:proofErr w:type="gramStart"/>
      <w:r w:rsidRPr="00EB7F62">
        <w:rPr>
          <w:b/>
          <w:sz w:val="24"/>
          <w:szCs w:val="24"/>
          <w:u w:val="single"/>
        </w:rPr>
        <w:t>your  uniform</w:t>
      </w:r>
      <w:proofErr w:type="gramEnd"/>
      <w:r w:rsidRPr="00EB7F62">
        <w:rPr>
          <w:b/>
          <w:sz w:val="24"/>
          <w:szCs w:val="24"/>
          <w:u w:val="single"/>
        </w:rPr>
        <w:t xml:space="preserve"> and/or any other equipment</w:t>
      </w:r>
      <w:r w:rsidRPr="00EB7F62">
        <w:rPr>
          <w:sz w:val="24"/>
          <w:szCs w:val="24"/>
          <w:u w:val="single"/>
        </w:rPr>
        <w:t xml:space="preserve"> which is the property of </w:t>
      </w:r>
      <w:r w:rsidR="00C3224A">
        <w:rPr>
          <w:sz w:val="24"/>
          <w:szCs w:val="24"/>
          <w:u w:val="single"/>
        </w:rPr>
        <w:t>MVHS</w:t>
      </w:r>
      <w:r w:rsidRPr="00EB7F62">
        <w:rPr>
          <w:sz w:val="24"/>
          <w:szCs w:val="24"/>
          <w:u w:val="single"/>
        </w:rPr>
        <w:t xml:space="preserve"> </w:t>
      </w:r>
      <w:smartTag w:uri="urn:schemas-microsoft-com:office:smarttags" w:element="PersonName">
        <w:r w:rsidRPr="00EB7F62">
          <w:rPr>
            <w:sz w:val="24"/>
            <w:szCs w:val="24"/>
            <w:u w:val="single"/>
          </w:rPr>
          <w:t>Track and Field</w:t>
        </w:r>
      </w:smartTag>
      <w:r w:rsidRPr="00EB7F62">
        <w:rPr>
          <w:sz w:val="24"/>
          <w:szCs w:val="24"/>
          <w:u w:val="single"/>
        </w:rPr>
        <w:t>.</w:t>
      </w:r>
    </w:p>
    <w:p w:rsidR="00C3224A" w:rsidRDefault="00F3478D" w:rsidP="00F3478D">
      <w:pPr>
        <w:spacing w:after="0" w:line="240" w:lineRule="auto"/>
        <w:rPr>
          <w:sz w:val="24"/>
          <w:szCs w:val="24"/>
        </w:rPr>
      </w:pPr>
      <w:r w:rsidRPr="00EB7F62">
        <w:rPr>
          <w:sz w:val="24"/>
          <w:szCs w:val="24"/>
        </w:rPr>
        <w:tab/>
        <w:t>B. The head coach must be notified in writing</w:t>
      </w:r>
      <w:r w:rsidR="00C3224A">
        <w:rPr>
          <w:sz w:val="24"/>
          <w:szCs w:val="24"/>
        </w:rPr>
        <w:t xml:space="preserve">. </w:t>
      </w:r>
    </w:p>
    <w:p w:rsidR="00F3478D" w:rsidRPr="00EB7F62" w:rsidRDefault="00C3224A" w:rsidP="00C3224A">
      <w:pPr>
        <w:spacing w:after="0" w:line="240" w:lineRule="auto"/>
        <w:ind w:firstLine="720"/>
        <w:rPr>
          <w:sz w:val="24"/>
          <w:szCs w:val="24"/>
        </w:rPr>
      </w:pPr>
      <w:r>
        <w:rPr>
          <w:sz w:val="24"/>
          <w:szCs w:val="24"/>
        </w:rPr>
        <w:t xml:space="preserve">C. </w:t>
      </w:r>
      <w:r w:rsidR="00F3478D" w:rsidRPr="00EB7F62">
        <w:rPr>
          <w:sz w:val="24"/>
          <w:szCs w:val="24"/>
        </w:rPr>
        <w:t>Only the head coach may reinstate an athlete to the team.</w:t>
      </w:r>
    </w:p>
    <w:p w:rsidR="00F3478D" w:rsidRPr="00EB7F62" w:rsidRDefault="00F3478D" w:rsidP="00F3478D">
      <w:pPr>
        <w:spacing w:after="0" w:line="240" w:lineRule="auto"/>
        <w:rPr>
          <w:sz w:val="24"/>
          <w:szCs w:val="24"/>
        </w:rPr>
      </w:pPr>
    </w:p>
    <w:p w:rsidR="00F3478D" w:rsidRPr="00EB7F62" w:rsidRDefault="00E87E2D" w:rsidP="00F3478D">
      <w:pPr>
        <w:spacing w:after="0" w:line="240" w:lineRule="auto"/>
        <w:outlineLvl w:val="0"/>
        <w:rPr>
          <w:b/>
          <w:sz w:val="24"/>
          <w:szCs w:val="24"/>
          <w:u w:val="single"/>
        </w:rPr>
      </w:pPr>
      <w:r>
        <w:rPr>
          <w:b/>
          <w:sz w:val="24"/>
          <w:szCs w:val="24"/>
          <w:u w:val="single"/>
        </w:rPr>
        <w:br w:type="page"/>
      </w:r>
      <w:r w:rsidR="00F3478D" w:rsidRPr="00EB7F62">
        <w:rPr>
          <w:b/>
          <w:sz w:val="24"/>
          <w:szCs w:val="24"/>
          <w:u w:val="single"/>
        </w:rPr>
        <w:lastRenderedPageBreak/>
        <w:t>Article III: Attendance Standards</w:t>
      </w:r>
    </w:p>
    <w:p w:rsidR="00F3478D" w:rsidRPr="00EB7F62" w:rsidRDefault="00F3478D" w:rsidP="00F3478D">
      <w:pPr>
        <w:spacing w:after="0" w:line="240" w:lineRule="auto"/>
        <w:outlineLvl w:val="0"/>
        <w:rPr>
          <w:b/>
          <w:sz w:val="24"/>
          <w:szCs w:val="24"/>
          <w:u w:val="single"/>
        </w:rPr>
      </w:pPr>
    </w:p>
    <w:p w:rsidR="00F3478D" w:rsidRPr="00EB7F62" w:rsidRDefault="00F3478D" w:rsidP="00F3478D">
      <w:pPr>
        <w:spacing w:after="0" w:line="240" w:lineRule="auto"/>
        <w:outlineLvl w:val="0"/>
        <w:rPr>
          <w:b/>
          <w:sz w:val="24"/>
          <w:szCs w:val="24"/>
        </w:rPr>
      </w:pPr>
      <w:r w:rsidRPr="00EB7F62">
        <w:rPr>
          <w:b/>
          <w:sz w:val="24"/>
          <w:szCs w:val="24"/>
        </w:rPr>
        <w:t xml:space="preserve">     Section 1: Practices, Meets, Competitions, and scheduled events</w:t>
      </w:r>
    </w:p>
    <w:p w:rsidR="00F3478D" w:rsidRPr="00EB7F62" w:rsidRDefault="00F3478D" w:rsidP="00F3478D">
      <w:pPr>
        <w:numPr>
          <w:ilvl w:val="0"/>
          <w:numId w:val="3"/>
        </w:numPr>
        <w:spacing w:after="0" w:line="240" w:lineRule="auto"/>
        <w:rPr>
          <w:sz w:val="24"/>
          <w:szCs w:val="24"/>
        </w:rPr>
      </w:pPr>
      <w:r w:rsidRPr="00EB7F62">
        <w:rPr>
          <w:sz w:val="24"/>
          <w:szCs w:val="24"/>
        </w:rPr>
        <w:t>Attendance at all track and field events is mandatory unless otherwise specified or excused by the coach.</w:t>
      </w:r>
    </w:p>
    <w:p w:rsidR="00F3478D" w:rsidRPr="00EB7F62" w:rsidRDefault="00F3478D" w:rsidP="00F3478D">
      <w:pPr>
        <w:numPr>
          <w:ilvl w:val="0"/>
          <w:numId w:val="3"/>
        </w:numPr>
        <w:spacing w:after="0" w:line="240" w:lineRule="auto"/>
        <w:rPr>
          <w:sz w:val="24"/>
          <w:szCs w:val="24"/>
        </w:rPr>
      </w:pPr>
      <w:r w:rsidRPr="00EB7F62">
        <w:rPr>
          <w:sz w:val="24"/>
          <w:szCs w:val="24"/>
        </w:rPr>
        <w:t>Attendance involves being prepared to begin at the designated time and remaining throughout the entire event unless excused by a coach.</w:t>
      </w:r>
    </w:p>
    <w:p w:rsidR="00F3478D" w:rsidRPr="00EB7F62" w:rsidRDefault="00F3478D" w:rsidP="00F3478D">
      <w:pPr>
        <w:numPr>
          <w:ilvl w:val="0"/>
          <w:numId w:val="3"/>
        </w:numPr>
        <w:spacing w:after="0" w:line="240" w:lineRule="auto"/>
        <w:rPr>
          <w:sz w:val="24"/>
          <w:szCs w:val="24"/>
        </w:rPr>
      </w:pPr>
      <w:r w:rsidRPr="00EB7F62">
        <w:rPr>
          <w:sz w:val="24"/>
          <w:szCs w:val="24"/>
        </w:rPr>
        <w:t>All athletes must wear proper apparel at each practice, game, etc., as specified by the coaches.</w:t>
      </w:r>
    </w:p>
    <w:p w:rsidR="00F3478D" w:rsidRPr="00EB7F62" w:rsidRDefault="00F3478D" w:rsidP="00F3478D">
      <w:pPr>
        <w:spacing w:after="0" w:line="240" w:lineRule="auto"/>
        <w:rPr>
          <w:sz w:val="24"/>
          <w:szCs w:val="24"/>
        </w:rPr>
      </w:pPr>
    </w:p>
    <w:p w:rsidR="00F3478D" w:rsidRPr="00EB7F62" w:rsidRDefault="00F3478D" w:rsidP="00F3478D">
      <w:pPr>
        <w:spacing w:after="0" w:line="240" w:lineRule="auto"/>
        <w:outlineLvl w:val="0"/>
        <w:rPr>
          <w:b/>
          <w:sz w:val="24"/>
          <w:szCs w:val="24"/>
        </w:rPr>
      </w:pPr>
      <w:r w:rsidRPr="00EB7F62">
        <w:rPr>
          <w:b/>
          <w:sz w:val="24"/>
          <w:szCs w:val="24"/>
        </w:rPr>
        <w:t xml:space="preserve">     Section 2: Absence Procedures</w:t>
      </w:r>
    </w:p>
    <w:p w:rsidR="00F3478D" w:rsidRPr="00EB7F62" w:rsidRDefault="00F3478D" w:rsidP="00F3478D">
      <w:pPr>
        <w:numPr>
          <w:ilvl w:val="0"/>
          <w:numId w:val="4"/>
        </w:numPr>
        <w:spacing w:after="0" w:line="240" w:lineRule="auto"/>
        <w:rPr>
          <w:sz w:val="24"/>
          <w:szCs w:val="24"/>
        </w:rPr>
      </w:pPr>
      <w:r w:rsidRPr="00EB7F62">
        <w:rPr>
          <w:sz w:val="24"/>
          <w:szCs w:val="24"/>
        </w:rPr>
        <w:t>If an athlete feels he/she must miss an event, the proper procedure is as follows:</w:t>
      </w:r>
    </w:p>
    <w:p w:rsidR="00F3478D" w:rsidRPr="00EB7F62" w:rsidRDefault="00F3478D" w:rsidP="00F3478D">
      <w:pPr>
        <w:numPr>
          <w:ilvl w:val="1"/>
          <w:numId w:val="4"/>
        </w:numPr>
        <w:spacing w:after="0" w:line="240" w:lineRule="auto"/>
        <w:rPr>
          <w:sz w:val="24"/>
          <w:szCs w:val="24"/>
        </w:rPr>
      </w:pPr>
      <w:r w:rsidRPr="00EB7F62">
        <w:rPr>
          <w:sz w:val="24"/>
          <w:szCs w:val="24"/>
        </w:rPr>
        <w:t>Contact your coach prior to the event.</w:t>
      </w:r>
    </w:p>
    <w:p w:rsidR="00F3478D" w:rsidRPr="00EB7F62" w:rsidRDefault="00F3478D" w:rsidP="00F3478D">
      <w:pPr>
        <w:numPr>
          <w:ilvl w:val="1"/>
          <w:numId w:val="4"/>
        </w:numPr>
        <w:spacing w:after="0" w:line="240" w:lineRule="auto"/>
        <w:rPr>
          <w:sz w:val="24"/>
          <w:szCs w:val="24"/>
        </w:rPr>
      </w:pPr>
      <w:r w:rsidRPr="00EB7F62">
        <w:rPr>
          <w:sz w:val="24"/>
          <w:szCs w:val="24"/>
        </w:rPr>
        <w:t>If an emergency arises and you cannot reach your coach, contact the school and leave a message for your coach.</w:t>
      </w:r>
    </w:p>
    <w:p w:rsidR="00F3478D" w:rsidRPr="00EB7F62" w:rsidRDefault="00F3478D" w:rsidP="00F3478D">
      <w:pPr>
        <w:numPr>
          <w:ilvl w:val="0"/>
          <w:numId w:val="4"/>
        </w:numPr>
        <w:spacing w:after="0" w:line="240" w:lineRule="auto"/>
        <w:rPr>
          <w:sz w:val="24"/>
          <w:szCs w:val="24"/>
        </w:rPr>
      </w:pPr>
      <w:r w:rsidRPr="00EB7F62">
        <w:rPr>
          <w:sz w:val="24"/>
          <w:szCs w:val="24"/>
        </w:rPr>
        <w:t xml:space="preserve">Absences are considered excused only if you have a doctor’s note or your coach has given permission to miss a practice.  Dentist and orthodontist appointments are not considered excused absences. </w:t>
      </w:r>
      <w:ins w:id="1" w:author="Comparison" w:date="2009-01-15T10:35:00Z">
        <w:r w:rsidRPr="00EB7F62">
          <w:rPr>
            <w:sz w:val="24"/>
            <w:szCs w:val="24"/>
          </w:rPr>
          <w:t xml:space="preserve">  </w:t>
        </w:r>
      </w:ins>
    </w:p>
    <w:p w:rsidR="00F3478D" w:rsidRPr="00EB7F62" w:rsidRDefault="00F3478D" w:rsidP="00F3478D">
      <w:pPr>
        <w:spacing w:after="0" w:line="240" w:lineRule="auto"/>
        <w:ind w:left="720"/>
        <w:rPr>
          <w:sz w:val="24"/>
          <w:szCs w:val="24"/>
        </w:rPr>
      </w:pPr>
    </w:p>
    <w:p w:rsidR="00F3478D" w:rsidRPr="00EB7F62" w:rsidRDefault="00F3478D" w:rsidP="00F3478D">
      <w:pPr>
        <w:spacing w:after="0" w:line="240" w:lineRule="auto"/>
        <w:outlineLvl w:val="0"/>
        <w:rPr>
          <w:b/>
          <w:sz w:val="24"/>
          <w:szCs w:val="24"/>
        </w:rPr>
      </w:pPr>
      <w:r w:rsidRPr="00EB7F62">
        <w:rPr>
          <w:b/>
          <w:sz w:val="24"/>
          <w:szCs w:val="24"/>
        </w:rPr>
        <w:t xml:space="preserve">     Section 3: Expectations and Consequences</w:t>
      </w:r>
    </w:p>
    <w:p w:rsidR="00F3478D" w:rsidRPr="00EB7F62" w:rsidRDefault="00F3478D" w:rsidP="00F3478D">
      <w:pPr>
        <w:numPr>
          <w:ilvl w:val="0"/>
          <w:numId w:val="5"/>
        </w:numPr>
        <w:spacing w:after="0" w:line="240" w:lineRule="auto"/>
        <w:rPr>
          <w:sz w:val="24"/>
          <w:szCs w:val="24"/>
        </w:rPr>
      </w:pPr>
      <w:r w:rsidRPr="00EB7F62">
        <w:rPr>
          <w:sz w:val="24"/>
          <w:szCs w:val="24"/>
        </w:rPr>
        <w:t xml:space="preserve">Unexcused absences, tardiness, or early departure will result in consequences that may </w:t>
      </w:r>
    </w:p>
    <w:p w:rsidR="00F3478D" w:rsidRPr="00EB7F62" w:rsidRDefault="00F3478D" w:rsidP="00F3478D">
      <w:pPr>
        <w:spacing w:after="0" w:line="240" w:lineRule="auto"/>
        <w:ind w:left="1080"/>
        <w:rPr>
          <w:sz w:val="24"/>
          <w:szCs w:val="24"/>
        </w:rPr>
      </w:pPr>
      <w:r w:rsidRPr="00EB7F62">
        <w:rPr>
          <w:sz w:val="24"/>
          <w:szCs w:val="24"/>
        </w:rPr>
        <w:t>include community service, physical conditioning, benching, suspension, or dismissal.</w:t>
      </w:r>
    </w:p>
    <w:p w:rsidR="00F3478D" w:rsidRPr="00EB7F62" w:rsidRDefault="00F3478D" w:rsidP="00F3478D">
      <w:pPr>
        <w:numPr>
          <w:ilvl w:val="0"/>
          <w:numId w:val="5"/>
        </w:numPr>
        <w:spacing w:after="0" w:line="240" w:lineRule="auto"/>
        <w:rPr>
          <w:sz w:val="24"/>
          <w:szCs w:val="24"/>
        </w:rPr>
      </w:pPr>
      <w:r w:rsidRPr="00EB7F62">
        <w:rPr>
          <w:sz w:val="24"/>
          <w:szCs w:val="24"/>
        </w:rPr>
        <w:t xml:space="preserve">If an athlete is absent for the practice immediately preceding the event for ANY reason, </w:t>
      </w:r>
    </w:p>
    <w:p w:rsidR="00F3478D" w:rsidRPr="00EB7F62" w:rsidRDefault="00F3478D" w:rsidP="00F3478D">
      <w:pPr>
        <w:spacing w:after="0" w:line="240" w:lineRule="auto"/>
        <w:ind w:left="1080"/>
        <w:rPr>
          <w:sz w:val="24"/>
          <w:szCs w:val="24"/>
        </w:rPr>
      </w:pPr>
      <w:r w:rsidRPr="00EB7F62">
        <w:rPr>
          <w:sz w:val="24"/>
          <w:szCs w:val="24"/>
        </w:rPr>
        <w:t>they will not be able to participate in that event.</w:t>
      </w:r>
    </w:p>
    <w:p w:rsidR="00F3478D" w:rsidRPr="00EB7F62" w:rsidRDefault="00F3478D" w:rsidP="00F3478D">
      <w:pPr>
        <w:numPr>
          <w:ilvl w:val="0"/>
          <w:numId w:val="5"/>
        </w:numPr>
        <w:spacing w:after="0" w:line="240" w:lineRule="auto"/>
        <w:rPr>
          <w:sz w:val="24"/>
          <w:szCs w:val="24"/>
        </w:rPr>
      </w:pPr>
      <w:r w:rsidRPr="00EB7F62">
        <w:rPr>
          <w:sz w:val="24"/>
          <w:szCs w:val="24"/>
        </w:rPr>
        <w:t>Athletes will not be excused from practices for other club meetings, recreational activities, or jobs unless the head coach approves such.</w:t>
      </w:r>
    </w:p>
    <w:p w:rsidR="00F3478D" w:rsidRPr="00EB7F62" w:rsidRDefault="00F3478D" w:rsidP="00F3478D">
      <w:pPr>
        <w:numPr>
          <w:ilvl w:val="0"/>
          <w:numId w:val="5"/>
        </w:numPr>
        <w:spacing w:after="0" w:line="240" w:lineRule="auto"/>
        <w:rPr>
          <w:b/>
          <w:sz w:val="24"/>
          <w:szCs w:val="24"/>
        </w:rPr>
      </w:pPr>
      <w:r w:rsidRPr="00EB7F62">
        <w:rPr>
          <w:sz w:val="24"/>
          <w:szCs w:val="24"/>
        </w:rPr>
        <w:t>Athletes will not be excused from practices for school make-up work and /or getting help from a teacher as this work and/or extra help should be done before school, during advisement, immediately after school before practice, or on a non-practice day.</w:t>
      </w:r>
      <w:ins w:id="2" w:author="Comparison" w:date="2009-01-15T10:35:00Z">
        <w:r w:rsidRPr="00EB7F62">
          <w:rPr>
            <w:sz w:val="24"/>
            <w:szCs w:val="24"/>
          </w:rPr>
          <w:t xml:space="preserve"> </w:t>
        </w:r>
      </w:ins>
      <w:r w:rsidRPr="00EB7F62">
        <w:rPr>
          <w:sz w:val="24"/>
          <w:szCs w:val="24"/>
        </w:rPr>
        <w:t xml:space="preserve"> </w:t>
      </w:r>
    </w:p>
    <w:p w:rsidR="00F3478D" w:rsidRPr="00EB7F62" w:rsidRDefault="00F3478D" w:rsidP="00F3478D">
      <w:pPr>
        <w:spacing w:after="0" w:line="240" w:lineRule="auto"/>
        <w:rPr>
          <w:sz w:val="24"/>
          <w:szCs w:val="24"/>
        </w:rPr>
      </w:pPr>
    </w:p>
    <w:p w:rsidR="00F3478D" w:rsidRPr="00EB7F62" w:rsidRDefault="00F3478D" w:rsidP="00F3478D">
      <w:pPr>
        <w:spacing w:after="0" w:line="240" w:lineRule="auto"/>
        <w:outlineLvl w:val="0"/>
        <w:rPr>
          <w:b/>
          <w:sz w:val="24"/>
          <w:szCs w:val="24"/>
        </w:rPr>
      </w:pPr>
      <w:r w:rsidRPr="00EB7F62">
        <w:rPr>
          <w:b/>
          <w:sz w:val="24"/>
          <w:szCs w:val="24"/>
        </w:rPr>
        <w:t xml:space="preserve">     Section 4: School Attendance</w:t>
      </w:r>
    </w:p>
    <w:p w:rsidR="00F3478D" w:rsidRPr="00EB7F62" w:rsidRDefault="00F3478D" w:rsidP="00F3478D">
      <w:pPr>
        <w:numPr>
          <w:ilvl w:val="0"/>
          <w:numId w:val="6"/>
        </w:numPr>
        <w:spacing w:after="0" w:line="240" w:lineRule="auto"/>
        <w:rPr>
          <w:sz w:val="24"/>
          <w:szCs w:val="24"/>
        </w:rPr>
      </w:pPr>
      <w:r w:rsidRPr="00EB7F62">
        <w:rPr>
          <w:sz w:val="24"/>
          <w:szCs w:val="24"/>
        </w:rPr>
        <w:t xml:space="preserve">An athlete must be present at school at least three (3) periods the day of an event in order </w:t>
      </w:r>
    </w:p>
    <w:p w:rsidR="00F3478D" w:rsidRPr="00EB7F62" w:rsidRDefault="00F3478D" w:rsidP="00F3478D">
      <w:pPr>
        <w:spacing w:after="0" w:line="240" w:lineRule="auto"/>
        <w:ind w:left="1080"/>
        <w:rPr>
          <w:sz w:val="24"/>
          <w:szCs w:val="24"/>
        </w:rPr>
      </w:pPr>
      <w:r w:rsidRPr="00EB7F62">
        <w:rPr>
          <w:sz w:val="24"/>
          <w:szCs w:val="24"/>
        </w:rPr>
        <w:t>to participate in that event.</w:t>
      </w:r>
    </w:p>
    <w:p w:rsidR="00F3478D" w:rsidRPr="00EB7F62" w:rsidRDefault="00F3478D" w:rsidP="00F3478D">
      <w:pPr>
        <w:numPr>
          <w:ilvl w:val="0"/>
          <w:numId w:val="6"/>
        </w:numPr>
        <w:spacing w:after="0" w:line="240" w:lineRule="auto"/>
        <w:rPr>
          <w:sz w:val="24"/>
          <w:szCs w:val="24"/>
        </w:rPr>
      </w:pPr>
      <w:r w:rsidRPr="00EB7F62">
        <w:rPr>
          <w:sz w:val="24"/>
          <w:szCs w:val="24"/>
        </w:rPr>
        <w:t>If an absence occurs on Friday, the athlete will not be allowed to participate in any event</w:t>
      </w:r>
    </w:p>
    <w:p w:rsidR="00F3478D" w:rsidRPr="00EB7F62" w:rsidRDefault="00F3478D" w:rsidP="00F3478D">
      <w:pPr>
        <w:spacing w:after="0" w:line="240" w:lineRule="auto"/>
        <w:ind w:left="1080"/>
        <w:rPr>
          <w:sz w:val="24"/>
          <w:szCs w:val="24"/>
        </w:rPr>
      </w:pPr>
      <w:r w:rsidRPr="00EB7F62">
        <w:rPr>
          <w:sz w:val="24"/>
          <w:szCs w:val="24"/>
        </w:rPr>
        <w:t>on Friday or Saturday unless approved by the head coach.</w:t>
      </w:r>
    </w:p>
    <w:p w:rsidR="00F3478D" w:rsidRPr="00EB7F62" w:rsidRDefault="00F3478D" w:rsidP="00F3478D">
      <w:pPr>
        <w:spacing w:after="0" w:line="240" w:lineRule="auto"/>
        <w:rPr>
          <w:sz w:val="24"/>
          <w:szCs w:val="24"/>
        </w:rPr>
      </w:pPr>
    </w:p>
    <w:p w:rsidR="00F3478D" w:rsidRPr="00EB7F62" w:rsidRDefault="00F3478D" w:rsidP="00F3478D">
      <w:pPr>
        <w:spacing w:after="0" w:line="240" w:lineRule="auto"/>
        <w:rPr>
          <w:sz w:val="24"/>
          <w:szCs w:val="24"/>
          <w:u w:val="single"/>
        </w:rPr>
      </w:pPr>
      <w:r w:rsidRPr="00EB7F62">
        <w:rPr>
          <w:b/>
          <w:sz w:val="24"/>
          <w:szCs w:val="24"/>
          <w:u w:val="single"/>
        </w:rPr>
        <w:t>Article IV: Conduct Standards</w:t>
      </w:r>
    </w:p>
    <w:p w:rsidR="00EB7F62" w:rsidRDefault="00F3478D" w:rsidP="00EB7F62">
      <w:pPr>
        <w:numPr>
          <w:ilvl w:val="0"/>
          <w:numId w:val="7"/>
        </w:numPr>
        <w:spacing w:after="0" w:line="240" w:lineRule="auto"/>
        <w:rPr>
          <w:sz w:val="24"/>
          <w:szCs w:val="24"/>
        </w:rPr>
      </w:pPr>
      <w:r w:rsidRPr="00EB7F62">
        <w:rPr>
          <w:sz w:val="24"/>
          <w:szCs w:val="24"/>
        </w:rPr>
        <w:t>Exemplary behavior is expected in the classroom, in the community, at school functions,</w:t>
      </w:r>
      <w:r w:rsidR="00EB7F62">
        <w:rPr>
          <w:sz w:val="24"/>
          <w:szCs w:val="24"/>
        </w:rPr>
        <w:t xml:space="preserve"> </w:t>
      </w:r>
      <w:r w:rsidRPr="00EB7F62">
        <w:rPr>
          <w:sz w:val="24"/>
          <w:szCs w:val="24"/>
        </w:rPr>
        <w:t xml:space="preserve">and at all practices, meets, and competitions.    </w:t>
      </w:r>
    </w:p>
    <w:p w:rsidR="00EB7F62" w:rsidRPr="00EB7F62" w:rsidRDefault="009342F8" w:rsidP="00EB7F62">
      <w:pPr>
        <w:numPr>
          <w:ilvl w:val="0"/>
          <w:numId w:val="7"/>
        </w:numPr>
        <w:spacing w:after="0" w:line="240" w:lineRule="auto"/>
        <w:rPr>
          <w:sz w:val="24"/>
          <w:szCs w:val="24"/>
        </w:rPr>
      </w:pPr>
      <w:r w:rsidRPr="00EB7F62">
        <w:rPr>
          <w:sz w:val="24"/>
          <w:szCs w:val="24"/>
        </w:rPr>
        <w:t>MV</w:t>
      </w:r>
      <w:r w:rsidR="00F3478D" w:rsidRPr="00EB7F62">
        <w:rPr>
          <w:sz w:val="24"/>
          <w:szCs w:val="24"/>
        </w:rPr>
        <w:t xml:space="preserve">HS Track and Field athletes will follow the </w:t>
      </w:r>
      <w:r w:rsidRPr="00EB7F62">
        <w:rPr>
          <w:sz w:val="24"/>
          <w:szCs w:val="24"/>
        </w:rPr>
        <w:t>Mountain View</w:t>
      </w:r>
      <w:r w:rsidR="00F3478D" w:rsidRPr="00EB7F62">
        <w:rPr>
          <w:sz w:val="24"/>
          <w:szCs w:val="24"/>
        </w:rPr>
        <w:t xml:space="preserve"> Athletics Code of Ethics.</w:t>
      </w:r>
    </w:p>
    <w:p w:rsidR="00F3478D" w:rsidRPr="00EB7F62" w:rsidRDefault="00F3478D" w:rsidP="00EB7F62">
      <w:pPr>
        <w:numPr>
          <w:ilvl w:val="0"/>
          <w:numId w:val="6"/>
        </w:numPr>
        <w:spacing w:after="0" w:line="240" w:lineRule="auto"/>
        <w:rPr>
          <w:sz w:val="24"/>
          <w:szCs w:val="24"/>
        </w:rPr>
      </w:pPr>
      <w:r w:rsidRPr="00EB7F62">
        <w:rPr>
          <w:sz w:val="24"/>
          <w:szCs w:val="24"/>
        </w:rPr>
        <w:t>Smoking, profanity, fighting, drinking alcoholic beverages, and/or the use of drugs are</w:t>
      </w:r>
    </w:p>
    <w:p w:rsidR="00EB7F62" w:rsidRDefault="00F3478D" w:rsidP="00EB7F62">
      <w:pPr>
        <w:spacing w:after="0" w:line="240" w:lineRule="auto"/>
        <w:rPr>
          <w:sz w:val="24"/>
          <w:szCs w:val="24"/>
        </w:rPr>
      </w:pPr>
      <w:r w:rsidRPr="00EB7F62">
        <w:rPr>
          <w:sz w:val="24"/>
          <w:szCs w:val="24"/>
        </w:rPr>
        <w:t xml:space="preserve">                  </w:t>
      </w:r>
      <w:r w:rsidR="00EB7F62">
        <w:rPr>
          <w:sz w:val="24"/>
          <w:szCs w:val="24"/>
        </w:rPr>
        <w:t xml:space="preserve">  </w:t>
      </w:r>
      <w:r w:rsidRPr="00EB7F62">
        <w:rPr>
          <w:sz w:val="24"/>
          <w:szCs w:val="24"/>
        </w:rPr>
        <w:t>NOT acceptable for an athlete at any time, and could result in dismissal.</w:t>
      </w:r>
    </w:p>
    <w:p w:rsidR="00F3478D" w:rsidRPr="00EB7F62" w:rsidRDefault="00F3478D" w:rsidP="00EB7F62">
      <w:pPr>
        <w:numPr>
          <w:ilvl w:val="0"/>
          <w:numId w:val="6"/>
        </w:numPr>
        <w:spacing w:after="0" w:line="240" w:lineRule="auto"/>
        <w:rPr>
          <w:sz w:val="24"/>
          <w:szCs w:val="24"/>
        </w:rPr>
      </w:pPr>
      <w:r w:rsidRPr="00EB7F62">
        <w:rPr>
          <w:sz w:val="24"/>
          <w:szCs w:val="24"/>
        </w:rPr>
        <w:t xml:space="preserve">Teachers and administrators are asked to keep coaches updated on poor behavior from </w:t>
      </w:r>
    </w:p>
    <w:p w:rsidR="00EB7F62" w:rsidRDefault="00F3478D" w:rsidP="00EB7F62">
      <w:pPr>
        <w:spacing w:after="0" w:line="240" w:lineRule="auto"/>
        <w:ind w:left="1080"/>
        <w:rPr>
          <w:sz w:val="24"/>
          <w:szCs w:val="24"/>
        </w:rPr>
      </w:pPr>
      <w:r w:rsidRPr="00EB7F62">
        <w:rPr>
          <w:sz w:val="24"/>
          <w:szCs w:val="24"/>
        </w:rPr>
        <w:t>Athletes and athletes who display poor conduct will be</w:t>
      </w:r>
      <w:r w:rsidR="00EB7F62">
        <w:rPr>
          <w:sz w:val="24"/>
          <w:szCs w:val="24"/>
        </w:rPr>
        <w:t xml:space="preserve"> subject to disciplinary action.</w:t>
      </w:r>
    </w:p>
    <w:p w:rsidR="00F3478D" w:rsidRPr="00EB7F62" w:rsidRDefault="00F3478D" w:rsidP="00EB7F62">
      <w:pPr>
        <w:numPr>
          <w:ilvl w:val="0"/>
          <w:numId w:val="6"/>
        </w:numPr>
        <w:spacing w:after="0" w:line="240" w:lineRule="auto"/>
        <w:rPr>
          <w:sz w:val="24"/>
          <w:szCs w:val="24"/>
        </w:rPr>
      </w:pPr>
      <w:r w:rsidRPr="00EB7F62">
        <w:rPr>
          <w:sz w:val="24"/>
          <w:szCs w:val="24"/>
        </w:rPr>
        <w:t>Consequences imposed by coaches may include c</w:t>
      </w:r>
      <w:r w:rsidR="009342F8" w:rsidRPr="00EB7F62">
        <w:rPr>
          <w:sz w:val="24"/>
          <w:szCs w:val="24"/>
        </w:rPr>
        <w:t>ommunity service, physical</w:t>
      </w:r>
      <w:r w:rsidRPr="00EB7F62">
        <w:rPr>
          <w:sz w:val="24"/>
          <w:szCs w:val="24"/>
        </w:rPr>
        <w:t xml:space="preserve"> conditioning, </w:t>
      </w:r>
      <w:r w:rsidR="009342F8" w:rsidRPr="00EB7F62">
        <w:rPr>
          <w:sz w:val="24"/>
          <w:szCs w:val="24"/>
        </w:rPr>
        <w:t xml:space="preserve">and/or  </w:t>
      </w:r>
      <w:r w:rsidRPr="00EB7F62">
        <w:rPr>
          <w:sz w:val="24"/>
          <w:szCs w:val="24"/>
        </w:rPr>
        <w:t>not attending a meet.</w:t>
      </w:r>
    </w:p>
    <w:p w:rsidR="00F3478D" w:rsidRPr="00EB7F62" w:rsidRDefault="00F3478D" w:rsidP="00F3478D">
      <w:pPr>
        <w:spacing w:after="0" w:line="240" w:lineRule="auto"/>
        <w:rPr>
          <w:sz w:val="24"/>
          <w:szCs w:val="24"/>
        </w:rPr>
      </w:pPr>
    </w:p>
    <w:p w:rsidR="009342F8" w:rsidRPr="00EB7F62" w:rsidRDefault="009342F8" w:rsidP="00F3478D">
      <w:pPr>
        <w:spacing w:after="0" w:line="240" w:lineRule="auto"/>
        <w:outlineLvl w:val="0"/>
        <w:rPr>
          <w:b/>
          <w:sz w:val="24"/>
          <w:szCs w:val="24"/>
          <w:u w:val="single"/>
        </w:rPr>
      </w:pPr>
    </w:p>
    <w:p w:rsidR="00EB7F62" w:rsidRDefault="00EB7F62" w:rsidP="00F3478D">
      <w:pPr>
        <w:spacing w:after="0" w:line="240" w:lineRule="auto"/>
        <w:outlineLvl w:val="0"/>
        <w:rPr>
          <w:b/>
          <w:sz w:val="24"/>
          <w:szCs w:val="24"/>
          <w:u w:val="single"/>
        </w:rPr>
      </w:pPr>
    </w:p>
    <w:p w:rsidR="00F3478D" w:rsidRPr="00EB7F62" w:rsidRDefault="00097467" w:rsidP="00F3478D">
      <w:pPr>
        <w:spacing w:after="0" w:line="240" w:lineRule="auto"/>
        <w:outlineLvl w:val="0"/>
        <w:rPr>
          <w:b/>
          <w:sz w:val="24"/>
          <w:szCs w:val="24"/>
          <w:u w:val="single"/>
        </w:rPr>
      </w:pPr>
      <w:r>
        <w:rPr>
          <w:b/>
          <w:sz w:val="24"/>
          <w:szCs w:val="24"/>
          <w:u w:val="single"/>
        </w:rPr>
        <w:br w:type="page"/>
      </w:r>
      <w:r w:rsidR="00F3478D" w:rsidRPr="00EB7F62">
        <w:rPr>
          <w:b/>
          <w:sz w:val="24"/>
          <w:szCs w:val="24"/>
          <w:u w:val="single"/>
        </w:rPr>
        <w:lastRenderedPageBreak/>
        <w:t>Article V: Lettering Policy</w:t>
      </w:r>
    </w:p>
    <w:p w:rsidR="00F3478D" w:rsidRPr="00EB7F62" w:rsidRDefault="00F3478D" w:rsidP="00F3478D">
      <w:pPr>
        <w:spacing w:after="0" w:line="240" w:lineRule="auto"/>
        <w:rPr>
          <w:sz w:val="24"/>
          <w:szCs w:val="24"/>
        </w:rPr>
      </w:pPr>
      <w:r w:rsidRPr="00EB7F62">
        <w:rPr>
          <w:sz w:val="24"/>
          <w:szCs w:val="24"/>
        </w:rPr>
        <w:t>Gwinnett County Public Schools Lettering Award Statement: “In order to earn an award, a student athlete must remain in the sport in which he/she is participating until the entire schedule has been completed and/or until the coach has released them.”</w:t>
      </w:r>
    </w:p>
    <w:p w:rsidR="00F3478D" w:rsidRPr="00EB7F62" w:rsidRDefault="00F3478D" w:rsidP="00F3478D">
      <w:pPr>
        <w:spacing w:after="0" w:line="240" w:lineRule="auto"/>
        <w:rPr>
          <w:sz w:val="24"/>
          <w:szCs w:val="24"/>
        </w:rPr>
      </w:pPr>
    </w:p>
    <w:p w:rsidR="00F3478D" w:rsidRPr="00EB7F62" w:rsidRDefault="00F3478D" w:rsidP="00F3478D">
      <w:pPr>
        <w:spacing w:after="0" w:line="240" w:lineRule="auto"/>
        <w:outlineLvl w:val="0"/>
        <w:rPr>
          <w:b/>
          <w:sz w:val="24"/>
          <w:szCs w:val="24"/>
          <w:u w:val="single"/>
        </w:rPr>
      </w:pPr>
      <w:r w:rsidRPr="00EB7F62">
        <w:rPr>
          <w:b/>
          <w:sz w:val="24"/>
          <w:szCs w:val="24"/>
          <w:u w:val="single"/>
        </w:rPr>
        <w:t>Section 1: Men’s Lettering Criteria</w:t>
      </w:r>
    </w:p>
    <w:p w:rsidR="00F3478D" w:rsidRDefault="00F3478D" w:rsidP="00F3478D">
      <w:pPr>
        <w:spacing w:after="0" w:line="240" w:lineRule="auto"/>
        <w:outlineLvl w:val="0"/>
        <w:rPr>
          <w:b/>
          <w:sz w:val="24"/>
          <w:szCs w:val="24"/>
        </w:rPr>
      </w:pPr>
    </w:p>
    <w:p w:rsidR="00D602DF" w:rsidRPr="00EB7F62" w:rsidRDefault="00D602DF" w:rsidP="00D602DF">
      <w:pPr>
        <w:spacing w:after="0" w:line="240" w:lineRule="auto"/>
        <w:outlineLvl w:val="0"/>
        <w:rPr>
          <w:b/>
          <w:sz w:val="24"/>
          <w:szCs w:val="24"/>
        </w:rPr>
      </w:pPr>
      <w:r>
        <w:rPr>
          <w:b/>
          <w:sz w:val="24"/>
          <w:szCs w:val="24"/>
        </w:rPr>
        <w:t>Option 1:</w:t>
      </w:r>
    </w:p>
    <w:p w:rsidR="00F3478D" w:rsidRPr="00E13413" w:rsidRDefault="00F3478D" w:rsidP="00F3478D">
      <w:pPr>
        <w:spacing w:after="0" w:line="240" w:lineRule="auto"/>
        <w:ind w:firstLine="720"/>
        <w:rPr>
          <w:b/>
          <w:sz w:val="24"/>
          <w:szCs w:val="24"/>
          <w:u w:val="single"/>
        </w:rPr>
      </w:pPr>
      <w:r w:rsidRPr="00E13413">
        <w:rPr>
          <w:b/>
          <w:sz w:val="24"/>
          <w:szCs w:val="24"/>
          <w:u w:val="single"/>
        </w:rPr>
        <w:t>Event</w:t>
      </w:r>
      <w:r w:rsidRPr="00E13413">
        <w:rPr>
          <w:b/>
          <w:sz w:val="24"/>
          <w:szCs w:val="24"/>
          <w:u w:val="single"/>
        </w:rPr>
        <w:tab/>
      </w:r>
      <w:r w:rsidRPr="00E13413">
        <w:rPr>
          <w:b/>
          <w:sz w:val="24"/>
          <w:szCs w:val="24"/>
          <w:u w:val="single"/>
        </w:rPr>
        <w:tab/>
      </w:r>
      <w:r w:rsidRPr="00E13413">
        <w:rPr>
          <w:b/>
          <w:sz w:val="24"/>
          <w:szCs w:val="24"/>
          <w:u w:val="single"/>
        </w:rPr>
        <w:tab/>
        <w:t>9</w:t>
      </w:r>
      <w:r w:rsidRPr="00E13413">
        <w:rPr>
          <w:b/>
          <w:sz w:val="24"/>
          <w:szCs w:val="24"/>
          <w:u w:val="single"/>
          <w:vertAlign w:val="superscript"/>
        </w:rPr>
        <w:t>th</w:t>
      </w:r>
      <w:r w:rsidRPr="00E13413">
        <w:rPr>
          <w:b/>
          <w:sz w:val="24"/>
          <w:szCs w:val="24"/>
          <w:u w:val="single"/>
        </w:rPr>
        <w:tab/>
      </w:r>
      <w:r w:rsidRPr="00E13413">
        <w:rPr>
          <w:b/>
          <w:sz w:val="24"/>
          <w:szCs w:val="24"/>
          <w:u w:val="single"/>
        </w:rPr>
        <w:tab/>
        <w:t>10</w:t>
      </w:r>
      <w:r w:rsidRPr="00E13413">
        <w:rPr>
          <w:b/>
          <w:sz w:val="24"/>
          <w:szCs w:val="24"/>
          <w:u w:val="single"/>
          <w:vertAlign w:val="superscript"/>
        </w:rPr>
        <w:t>th</w:t>
      </w:r>
      <w:r w:rsidRPr="00E13413">
        <w:rPr>
          <w:b/>
          <w:sz w:val="24"/>
          <w:szCs w:val="24"/>
          <w:u w:val="single"/>
        </w:rPr>
        <w:tab/>
      </w:r>
      <w:r w:rsidRPr="00E13413">
        <w:rPr>
          <w:b/>
          <w:sz w:val="24"/>
          <w:szCs w:val="24"/>
          <w:u w:val="single"/>
        </w:rPr>
        <w:tab/>
        <w:t>11</w:t>
      </w:r>
      <w:r w:rsidRPr="00E13413">
        <w:rPr>
          <w:b/>
          <w:sz w:val="24"/>
          <w:szCs w:val="24"/>
          <w:u w:val="single"/>
          <w:vertAlign w:val="superscript"/>
        </w:rPr>
        <w:t>th</w:t>
      </w:r>
      <w:r w:rsidRPr="00E13413">
        <w:rPr>
          <w:b/>
          <w:sz w:val="24"/>
          <w:szCs w:val="24"/>
          <w:u w:val="single"/>
        </w:rPr>
        <w:tab/>
      </w:r>
      <w:r w:rsidRPr="00E13413">
        <w:rPr>
          <w:b/>
          <w:sz w:val="24"/>
          <w:szCs w:val="24"/>
          <w:u w:val="single"/>
        </w:rPr>
        <w:tab/>
        <w:t>12</w:t>
      </w:r>
      <w:r w:rsidRPr="00E13413">
        <w:rPr>
          <w:b/>
          <w:sz w:val="24"/>
          <w:szCs w:val="24"/>
          <w:u w:val="single"/>
          <w:vertAlign w:val="superscript"/>
        </w:rPr>
        <w:t>th</w:t>
      </w:r>
      <w:r w:rsidRPr="00E13413">
        <w:rPr>
          <w:b/>
          <w:sz w:val="24"/>
          <w:szCs w:val="24"/>
          <w:u w:val="single"/>
        </w:rPr>
        <w:tab/>
      </w:r>
    </w:p>
    <w:p w:rsidR="00F3478D" w:rsidRPr="00D602DF" w:rsidRDefault="00F3478D" w:rsidP="00D602DF">
      <w:pPr>
        <w:spacing w:after="120" w:line="240" w:lineRule="auto"/>
        <w:ind w:firstLine="720"/>
        <w:rPr>
          <w:sz w:val="24"/>
          <w:szCs w:val="24"/>
        </w:rPr>
      </w:pPr>
      <w:r w:rsidRPr="00EB7F62">
        <w:rPr>
          <w:b/>
          <w:sz w:val="24"/>
          <w:szCs w:val="24"/>
        </w:rPr>
        <w:t>100</w:t>
      </w:r>
      <w:r w:rsidRPr="00EB7F62">
        <w:rPr>
          <w:b/>
          <w:sz w:val="24"/>
          <w:szCs w:val="24"/>
        </w:rPr>
        <w:tab/>
      </w:r>
      <w:r w:rsidRPr="00EB7F62">
        <w:rPr>
          <w:b/>
          <w:sz w:val="24"/>
          <w:szCs w:val="24"/>
        </w:rPr>
        <w:tab/>
      </w:r>
      <w:r w:rsidRPr="00EB7F62">
        <w:rPr>
          <w:b/>
          <w:sz w:val="24"/>
          <w:szCs w:val="24"/>
        </w:rPr>
        <w:tab/>
      </w:r>
      <w:r w:rsidRPr="00EB7F62">
        <w:rPr>
          <w:sz w:val="24"/>
          <w:szCs w:val="24"/>
        </w:rPr>
        <w:t>11.8</w:t>
      </w:r>
      <w:r w:rsidRPr="00EB7F62">
        <w:rPr>
          <w:sz w:val="24"/>
          <w:szCs w:val="24"/>
        </w:rPr>
        <w:tab/>
      </w:r>
      <w:r w:rsidRPr="00EB7F62">
        <w:rPr>
          <w:sz w:val="24"/>
          <w:szCs w:val="24"/>
        </w:rPr>
        <w:tab/>
        <w:t>11.6</w:t>
      </w:r>
      <w:r w:rsidRPr="00EB7F62">
        <w:rPr>
          <w:sz w:val="24"/>
          <w:szCs w:val="24"/>
        </w:rPr>
        <w:tab/>
      </w:r>
      <w:r w:rsidRPr="00EB7F62">
        <w:rPr>
          <w:sz w:val="24"/>
          <w:szCs w:val="24"/>
        </w:rPr>
        <w:tab/>
        <w:t>11.4</w:t>
      </w:r>
      <w:r w:rsidRPr="00EB7F62">
        <w:rPr>
          <w:sz w:val="24"/>
          <w:szCs w:val="24"/>
        </w:rPr>
        <w:tab/>
      </w:r>
      <w:r w:rsidRPr="00EB7F62">
        <w:rPr>
          <w:sz w:val="24"/>
          <w:szCs w:val="24"/>
        </w:rPr>
        <w:tab/>
        <w:t>11.3</w:t>
      </w:r>
    </w:p>
    <w:p w:rsidR="00F3478D" w:rsidRPr="00D602DF" w:rsidRDefault="00F3478D" w:rsidP="00D602DF">
      <w:pPr>
        <w:spacing w:after="120" w:line="240" w:lineRule="auto"/>
        <w:ind w:firstLine="720"/>
        <w:rPr>
          <w:sz w:val="24"/>
          <w:szCs w:val="24"/>
        </w:rPr>
      </w:pPr>
      <w:r w:rsidRPr="00EB7F62">
        <w:rPr>
          <w:b/>
          <w:sz w:val="24"/>
          <w:szCs w:val="24"/>
        </w:rPr>
        <w:t>200</w:t>
      </w:r>
      <w:r w:rsidRPr="00EB7F62">
        <w:rPr>
          <w:b/>
          <w:sz w:val="24"/>
          <w:szCs w:val="24"/>
        </w:rPr>
        <w:tab/>
      </w:r>
      <w:r w:rsidRPr="00EB7F62">
        <w:rPr>
          <w:b/>
          <w:sz w:val="24"/>
          <w:szCs w:val="24"/>
        </w:rPr>
        <w:tab/>
      </w:r>
      <w:r w:rsidRPr="00EB7F62">
        <w:rPr>
          <w:b/>
          <w:sz w:val="24"/>
          <w:szCs w:val="24"/>
        </w:rPr>
        <w:tab/>
      </w:r>
      <w:r w:rsidRPr="00EB7F62">
        <w:rPr>
          <w:sz w:val="24"/>
          <w:szCs w:val="24"/>
        </w:rPr>
        <w:t>24.5</w:t>
      </w:r>
      <w:r w:rsidRPr="00EB7F62">
        <w:rPr>
          <w:sz w:val="24"/>
          <w:szCs w:val="24"/>
        </w:rPr>
        <w:tab/>
      </w:r>
      <w:r w:rsidRPr="00EB7F62">
        <w:rPr>
          <w:sz w:val="24"/>
          <w:szCs w:val="24"/>
        </w:rPr>
        <w:tab/>
        <w:t>23.9</w:t>
      </w:r>
      <w:r w:rsidRPr="00EB7F62">
        <w:rPr>
          <w:sz w:val="24"/>
          <w:szCs w:val="24"/>
        </w:rPr>
        <w:tab/>
      </w:r>
      <w:r w:rsidRPr="00EB7F62">
        <w:rPr>
          <w:sz w:val="24"/>
          <w:szCs w:val="24"/>
        </w:rPr>
        <w:tab/>
        <w:t>23.7</w:t>
      </w:r>
      <w:r w:rsidRPr="00EB7F62">
        <w:rPr>
          <w:sz w:val="24"/>
          <w:szCs w:val="24"/>
        </w:rPr>
        <w:tab/>
      </w:r>
      <w:r w:rsidRPr="00EB7F62">
        <w:rPr>
          <w:sz w:val="24"/>
          <w:szCs w:val="24"/>
        </w:rPr>
        <w:tab/>
        <w:t>23.5</w:t>
      </w:r>
    </w:p>
    <w:p w:rsidR="00F3478D" w:rsidRPr="00D602DF" w:rsidRDefault="00F3478D" w:rsidP="00D602DF">
      <w:pPr>
        <w:spacing w:after="120" w:line="240" w:lineRule="auto"/>
        <w:ind w:firstLine="720"/>
        <w:rPr>
          <w:sz w:val="24"/>
          <w:szCs w:val="24"/>
        </w:rPr>
      </w:pPr>
      <w:r w:rsidRPr="00EB7F62">
        <w:rPr>
          <w:b/>
          <w:sz w:val="24"/>
          <w:szCs w:val="24"/>
        </w:rPr>
        <w:t>400</w:t>
      </w:r>
      <w:r w:rsidRPr="00EB7F62">
        <w:rPr>
          <w:b/>
          <w:sz w:val="24"/>
          <w:szCs w:val="24"/>
        </w:rPr>
        <w:tab/>
      </w:r>
      <w:r w:rsidRPr="00EB7F62">
        <w:rPr>
          <w:b/>
          <w:sz w:val="24"/>
          <w:szCs w:val="24"/>
        </w:rPr>
        <w:tab/>
      </w:r>
      <w:r w:rsidRPr="00EB7F62">
        <w:rPr>
          <w:b/>
          <w:sz w:val="24"/>
          <w:szCs w:val="24"/>
        </w:rPr>
        <w:tab/>
      </w:r>
      <w:r w:rsidRPr="00EB7F62">
        <w:rPr>
          <w:sz w:val="24"/>
          <w:szCs w:val="24"/>
        </w:rPr>
        <w:t>55.5</w:t>
      </w:r>
      <w:r w:rsidRPr="00EB7F62">
        <w:rPr>
          <w:sz w:val="24"/>
          <w:szCs w:val="24"/>
        </w:rPr>
        <w:tab/>
      </w:r>
      <w:r w:rsidRPr="00EB7F62">
        <w:rPr>
          <w:sz w:val="24"/>
          <w:szCs w:val="24"/>
        </w:rPr>
        <w:tab/>
        <w:t>54.5</w:t>
      </w:r>
      <w:r w:rsidRPr="00EB7F62">
        <w:rPr>
          <w:sz w:val="24"/>
          <w:szCs w:val="24"/>
        </w:rPr>
        <w:tab/>
      </w:r>
      <w:r w:rsidRPr="00EB7F62">
        <w:rPr>
          <w:sz w:val="24"/>
          <w:szCs w:val="24"/>
        </w:rPr>
        <w:tab/>
        <w:t>53.5</w:t>
      </w:r>
      <w:r w:rsidRPr="00EB7F62">
        <w:rPr>
          <w:sz w:val="24"/>
          <w:szCs w:val="24"/>
        </w:rPr>
        <w:tab/>
      </w:r>
      <w:r w:rsidRPr="00EB7F62">
        <w:rPr>
          <w:sz w:val="24"/>
          <w:szCs w:val="24"/>
        </w:rPr>
        <w:tab/>
        <w:t>52.5</w:t>
      </w:r>
    </w:p>
    <w:p w:rsidR="00F3478D" w:rsidRPr="00D602DF" w:rsidRDefault="00F3478D" w:rsidP="00D602DF">
      <w:pPr>
        <w:spacing w:after="120" w:line="240" w:lineRule="auto"/>
        <w:ind w:firstLine="720"/>
        <w:rPr>
          <w:sz w:val="24"/>
          <w:szCs w:val="24"/>
        </w:rPr>
      </w:pPr>
      <w:r w:rsidRPr="00EB7F62">
        <w:rPr>
          <w:b/>
          <w:sz w:val="24"/>
          <w:szCs w:val="24"/>
        </w:rPr>
        <w:t>800</w:t>
      </w:r>
      <w:r w:rsidRPr="00EB7F62">
        <w:rPr>
          <w:b/>
          <w:sz w:val="24"/>
          <w:szCs w:val="24"/>
        </w:rPr>
        <w:tab/>
      </w:r>
      <w:r w:rsidRPr="00EB7F62">
        <w:rPr>
          <w:b/>
          <w:sz w:val="24"/>
          <w:szCs w:val="24"/>
        </w:rPr>
        <w:tab/>
      </w:r>
      <w:r w:rsidRPr="00EB7F62">
        <w:rPr>
          <w:b/>
          <w:sz w:val="24"/>
          <w:szCs w:val="24"/>
        </w:rPr>
        <w:tab/>
      </w:r>
      <w:r w:rsidRPr="00EB7F62">
        <w:rPr>
          <w:sz w:val="24"/>
          <w:szCs w:val="24"/>
        </w:rPr>
        <w:t>2:12</w:t>
      </w:r>
      <w:r w:rsidRPr="00EB7F62">
        <w:rPr>
          <w:sz w:val="24"/>
          <w:szCs w:val="24"/>
        </w:rPr>
        <w:tab/>
      </w:r>
      <w:r w:rsidRPr="00EB7F62">
        <w:rPr>
          <w:sz w:val="24"/>
          <w:szCs w:val="24"/>
        </w:rPr>
        <w:tab/>
        <w:t>2:08</w:t>
      </w:r>
      <w:r w:rsidRPr="00EB7F62">
        <w:rPr>
          <w:sz w:val="24"/>
          <w:szCs w:val="24"/>
        </w:rPr>
        <w:tab/>
      </w:r>
      <w:r w:rsidRPr="00EB7F62">
        <w:rPr>
          <w:sz w:val="24"/>
          <w:szCs w:val="24"/>
        </w:rPr>
        <w:tab/>
        <w:t>2:04</w:t>
      </w:r>
      <w:r w:rsidRPr="00EB7F62">
        <w:rPr>
          <w:sz w:val="24"/>
          <w:szCs w:val="24"/>
        </w:rPr>
        <w:tab/>
      </w:r>
      <w:r w:rsidRPr="00EB7F62">
        <w:rPr>
          <w:sz w:val="24"/>
          <w:szCs w:val="24"/>
        </w:rPr>
        <w:tab/>
        <w:t>2:01</w:t>
      </w:r>
    </w:p>
    <w:p w:rsidR="00F3478D" w:rsidRPr="00D602DF" w:rsidRDefault="00F3478D" w:rsidP="00D602DF">
      <w:pPr>
        <w:spacing w:after="120" w:line="240" w:lineRule="auto"/>
        <w:ind w:firstLine="720"/>
        <w:rPr>
          <w:sz w:val="24"/>
          <w:szCs w:val="24"/>
        </w:rPr>
      </w:pPr>
      <w:r w:rsidRPr="00EB7F62">
        <w:rPr>
          <w:b/>
          <w:sz w:val="24"/>
          <w:szCs w:val="24"/>
        </w:rPr>
        <w:t>1600</w:t>
      </w:r>
      <w:r w:rsidRPr="00EB7F62">
        <w:rPr>
          <w:b/>
          <w:sz w:val="24"/>
          <w:szCs w:val="24"/>
        </w:rPr>
        <w:tab/>
      </w:r>
      <w:r w:rsidRPr="00EB7F62">
        <w:rPr>
          <w:b/>
          <w:sz w:val="24"/>
          <w:szCs w:val="24"/>
        </w:rPr>
        <w:tab/>
      </w:r>
      <w:r w:rsidRPr="00EB7F62">
        <w:rPr>
          <w:b/>
          <w:sz w:val="24"/>
          <w:szCs w:val="24"/>
        </w:rPr>
        <w:tab/>
      </w:r>
      <w:r w:rsidRPr="00EB7F62">
        <w:rPr>
          <w:sz w:val="24"/>
          <w:szCs w:val="24"/>
        </w:rPr>
        <w:t>5:12</w:t>
      </w:r>
      <w:r w:rsidRPr="00EB7F62">
        <w:rPr>
          <w:sz w:val="24"/>
          <w:szCs w:val="24"/>
        </w:rPr>
        <w:tab/>
      </w:r>
      <w:r w:rsidRPr="00EB7F62">
        <w:rPr>
          <w:sz w:val="24"/>
          <w:szCs w:val="24"/>
        </w:rPr>
        <w:tab/>
        <w:t>5:02</w:t>
      </w:r>
      <w:r w:rsidRPr="00EB7F62">
        <w:rPr>
          <w:sz w:val="24"/>
          <w:szCs w:val="24"/>
        </w:rPr>
        <w:tab/>
      </w:r>
      <w:r w:rsidRPr="00EB7F62">
        <w:rPr>
          <w:sz w:val="24"/>
          <w:szCs w:val="24"/>
        </w:rPr>
        <w:tab/>
        <w:t>4:52</w:t>
      </w:r>
      <w:r w:rsidRPr="00EB7F62">
        <w:rPr>
          <w:sz w:val="24"/>
          <w:szCs w:val="24"/>
        </w:rPr>
        <w:tab/>
      </w:r>
      <w:r w:rsidRPr="00EB7F62">
        <w:rPr>
          <w:sz w:val="24"/>
          <w:szCs w:val="24"/>
        </w:rPr>
        <w:tab/>
        <w:t>4:42</w:t>
      </w:r>
    </w:p>
    <w:p w:rsidR="00F3478D" w:rsidRPr="00D602DF" w:rsidRDefault="00F3478D" w:rsidP="00D602DF">
      <w:pPr>
        <w:spacing w:after="120" w:line="240" w:lineRule="auto"/>
        <w:ind w:firstLine="720"/>
        <w:rPr>
          <w:sz w:val="24"/>
          <w:szCs w:val="24"/>
        </w:rPr>
      </w:pPr>
      <w:r w:rsidRPr="00EB7F62">
        <w:rPr>
          <w:b/>
          <w:sz w:val="24"/>
          <w:szCs w:val="24"/>
        </w:rPr>
        <w:t>3200</w:t>
      </w:r>
      <w:r w:rsidRPr="00EB7F62">
        <w:rPr>
          <w:b/>
          <w:sz w:val="24"/>
          <w:szCs w:val="24"/>
        </w:rPr>
        <w:tab/>
      </w:r>
      <w:r w:rsidRPr="00EB7F62">
        <w:rPr>
          <w:b/>
          <w:sz w:val="24"/>
          <w:szCs w:val="24"/>
        </w:rPr>
        <w:tab/>
      </w:r>
      <w:r w:rsidRPr="00EB7F62">
        <w:rPr>
          <w:b/>
          <w:sz w:val="24"/>
          <w:szCs w:val="24"/>
        </w:rPr>
        <w:tab/>
      </w:r>
      <w:r w:rsidRPr="00EB7F62">
        <w:rPr>
          <w:sz w:val="24"/>
          <w:szCs w:val="24"/>
        </w:rPr>
        <w:t>11:30</w:t>
      </w:r>
      <w:r w:rsidRPr="00EB7F62">
        <w:rPr>
          <w:sz w:val="24"/>
          <w:szCs w:val="24"/>
        </w:rPr>
        <w:tab/>
      </w:r>
      <w:r w:rsidRPr="00EB7F62">
        <w:rPr>
          <w:sz w:val="24"/>
          <w:szCs w:val="24"/>
        </w:rPr>
        <w:tab/>
        <w:t>11:00</w:t>
      </w:r>
      <w:r w:rsidRPr="00EB7F62">
        <w:rPr>
          <w:sz w:val="24"/>
          <w:szCs w:val="24"/>
        </w:rPr>
        <w:tab/>
      </w:r>
      <w:r w:rsidRPr="00EB7F62">
        <w:rPr>
          <w:sz w:val="24"/>
          <w:szCs w:val="24"/>
        </w:rPr>
        <w:tab/>
        <w:t>10:40</w:t>
      </w:r>
      <w:r w:rsidRPr="00EB7F62">
        <w:rPr>
          <w:sz w:val="24"/>
          <w:szCs w:val="24"/>
        </w:rPr>
        <w:tab/>
      </w:r>
      <w:r w:rsidRPr="00EB7F62">
        <w:rPr>
          <w:sz w:val="24"/>
          <w:szCs w:val="24"/>
        </w:rPr>
        <w:tab/>
        <w:t>10:20</w:t>
      </w:r>
    </w:p>
    <w:p w:rsidR="00F3478D" w:rsidRPr="00D602DF" w:rsidRDefault="00F3478D" w:rsidP="00D602DF">
      <w:pPr>
        <w:spacing w:after="120" w:line="240" w:lineRule="auto"/>
        <w:ind w:firstLine="720"/>
        <w:rPr>
          <w:sz w:val="24"/>
          <w:szCs w:val="24"/>
        </w:rPr>
      </w:pPr>
      <w:r w:rsidRPr="00EB7F62">
        <w:rPr>
          <w:b/>
          <w:sz w:val="24"/>
          <w:szCs w:val="24"/>
        </w:rPr>
        <w:t>100 hurdles</w:t>
      </w:r>
      <w:r w:rsidRPr="00EB7F62">
        <w:rPr>
          <w:b/>
          <w:sz w:val="24"/>
          <w:szCs w:val="24"/>
        </w:rPr>
        <w:tab/>
      </w:r>
      <w:r w:rsidRPr="00EB7F62">
        <w:rPr>
          <w:b/>
          <w:sz w:val="24"/>
          <w:szCs w:val="24"/>
        </w:rPr>
        <w:tab/>
      </w:r>
      <w:r w:rsidRPr="00EB7F62">
        <w:rPr>
          <w:sz w:val="24"/>
          <w:szCs w:val="24"/>
        </w:rPr>
        <w:t>18.00</w:t>
      </w:r>
      <w:r w:rsidRPr="00EB7F62">
        <w:rPr>
          <w:sz w:val="24"/>
          <w:szCs w:val="24"/>
        </w:rPr>
        <w:tab/>
      </w:r>
      <w:r w:rsidRPr="00EB7F62">
        <w:rPr>
          <w:sz w:val="24"/>
          <w:szCs w:val="24"/>
        </w:rPr>
        <w:tab/>
        <w:t>17.0</w:t>
      </w:r>
      <w:r w:rsidRPr="00EB7F62">
        <w:rPr>
          <w:sz w:val="24"/>
          <w:szCs w:val="24"/>
        </w:rPr>
        <w:tab/>
      </w:r>
      <w:r w:rsidRPr="00EB7F62">
        <w:rPr>
          <w:sz w:val="24"/>
          <w:szCs w:val="24"/>
        </w:rPr>
        <w:tab/>
        <w:t>16.50</w:t>
      </w:r>
      <w:r w:rsidRPr="00EB7F62">
        <w:rPr>
          <w:sz w:val="24"/>
          <w:szCs w:val="24"/>
        </w:rPr>
        <w:tab/>
      </w:r>
      <w:r w:rsidRPr="00EB7F62">
        <w:rPr>
          <w:sz w:val="24"/>
          <w:szCs w:val="24"/>
        </w:rPr>
        <w:tab/>
        <w:t>16.0</w:t>
      </w:r>
    </w:p>
    <w:p w:rsidR="00F3478D" w:rsidRPr="00D602DF" w:rsidRDefault="00F3478D" w:rsidP="00D602DF">
      <w:pPr>
        <w:spacing w:after="120" w:line="240" w:lineRule="auto"/>
        <w:ind w:firstLine="720"/>
        <w:rPr>
          <w:sz w:val="24"/>
          <w:szCs w:val="24"/>
        </w:rPr>
      </w:pPr>
      <w:r w:rsidRPr="00EB7F62">
        <w:rPr>
          <w:b/>
          <w:sz w:val="24"/>
          <w:szCs w:val="24"/>
        </w:rPr>
        <w:t>300 hurdles</w:t>
      </w:r>
      <w:r w:rsidRPr="00EB7F62">
        <w:rPr>
          <w:b/>
          <w:sz w:val="24"/>
          <w:szCs w:val="24"/>
        </w:rPr>
        <w:tab/>
      </w:r>
      <w:r w:rsidRPr="00EB7F62">
        <w:rPr>
          <w:b/>
          <w:sz w:val="24"/>
          <w:szCs w:val="24"/>
        </w:rPr>
        <w:tab/>
      </w:r>
      <w:r w:rsidRPr="00EB7F62">
        <w:rPr>
          <w:sz w:val="24"/>
          <w:szCs w:val="24"/>
        </w:rPr>
        <w:t>45.8</w:t>
      </w:r>
      <w:r w:rsidRPr="00EB7F62">
        <w:rPr>
          <w:sz w:val="24"/>
          <w:szCs w:val="24"/>
        </w:rPr>
        <w:tab/>
      </w:r>
      <w:r w:rsidRPr="00EB7F62">
        <w:rPr>
          <w:sz w:val="24"/>
          <w:szCs w:val="24"/>
        </w:rPr>
        <w:tab/>
        <w:t>44.8</w:t>
      </w:r>
      <w:r w:rsidRPr="00EB7F62">
        <w:rPr>
          <w:sz w:val="24"/>
          <w:szCs w:val="24"/>
        </w:rPr>
        <w:tab/>
      </w:r>
      <w:r w:rsidRPr="00EB7F62">
        <w:rPr>
          <w:sz w:val="24"/>
          <w:szCs w:val="24"/>
        </w:rPr>
        <w:tab/>
        <w:t>43.8</w:t>
      </w:r>
      <w:r w:rsidRPr="00EB7F62">
        <w:rPr>
          <w:sz w:val="24"/>
          <w:szCs w:val="24"/>
        </w:rPr>
        <w:tab/>
      </w:r>
      <w:r w:rsidRPr="00EB7F62">
        <w:rPr>
          <w:sz w:val="24"/>
          <w:szCs w:val="24"/>
        </w:rPr>
        <w:tab/>
        <w:t>42.8</w:t>
      </w:r>
    </w:p>
    <w:p w:rsidR="00F3478D" w:rsidRPr="00D602DF" w:rsidRDefault="00F3478D" w:rsidP="00D602DF">
      <w:pPr>
        <w:spacing w:after="120" w:line="240" w:lineRule="auto"/>
        <w:ind w:firstLine="720"/>
        <w:rPr>
          <w:sz w:val="24"/>
          <w:szCs w:val="24"/>
        </w:rPr>
      </w:pPr>
      <w:r w:rsidRPr="00EB7F62">
        <w:rPr>
          <w:b/>
          <w:sz w:val="24"/>
          <w:szCs w:val="24"/>
        </w:rPr>
        <w:t>Shot</w:t>
      </w:r>
      <w:r w:rsidRPr="00EB7F62">
        <w:rPr>
          <w:b/>
          <w:sz w:val="24"/>
          <w:szCs w:val="24"/>
        </w:rPr>
        <w:tab/>
      </w:r>
      <w:r w:rsidRPr="00EB7F62">
        <w:rPr>
          <w:b/>
          <w:sz w:val="24"/>
          <w:szCs w:val="24"/>
        </w:rPr>
        <w:tab/>
      </w:r>
      <w:r w:rsidRPr="00EB7F62">
        <w:rPr>
          <w:b/>
          <w:sz w:val="24"/>
          <w:szCs w:val="24"/>
        </w:rPr>
        <w:tab/>
      </w:r>
      <w:r w:rsidRPr="00EB7F62">
        <w:rPr>
          <w:sz w:val="24"/>
          <w:szCs w:val="24"/>
        </w:rPr>
        <w:t>41</w:t>
      </w:r>
      <w:r w:rsidRPr="00EB7F62">
        <w:rPr>
          <w:sz w:val="24"/>
          <w:szCs w:val="24"/>
        </w:rPr>
        <w:tab/>
      </w:r>
      <w:r w:rsidRPr="00EB7F62">
        <w:rPr>
          <w:sz w:val="24"/>
          <w:szCs w:val="24"/>
        </w:rPr>
        <w:tab/>
        <w:t>43</w:t>
      </w:r>
      <w:r w:rsidRPr="00EB7F62">
        <w:rPr>
          <w:sz w:val="24"/>
          <w:szCs w:val="24"/>
        </w:rPr>
        <w:tab/>
      </w:r>
      <w:r w:rsidRPr="00EB7F62">
        <w:rPr>
          <w:sz w:val="24"/>
          <w:szCs w:val="24"/>
        </w:rPr>
        <w:tab/>
        <w:t>45</w:t>
      </w:r>
      <w:r w:rsidRPr="00EB7F62">
        <w:rPr>
          <w:sz w:val="24"/>
          <w:szCs w:val="24"/>
        </w:rPr>
        <w:tab/>
      </w:r>
      <w:r w:rsidRPr="00EB7F62">
        <w:rPr>
          <w:sz w:val="24"/>
          <w:szCs w:val="24"/>
        </w:rPr>
        <w:tab/>
        <w:t>47</w:t>
      </w:r>
    </w:p>
    <w:p w:rsidR="00F3478D" w:rsidRPr="00D602DF" w:rsidRDefault="00F3478D" w:rsidP="00D602DF">
      <w:pPr>
        <w:spacing w:after="120" w:line="240" w:lineRule="auto"/>
        <w:ind w:firstLine="720"/>
        <w:rPr>
          <w:sz w:val="24"/>
          <w:szCs w:val="24"/>
        </w:rPr>
      </w:pPr>
      <w:r w:rsidRPr="00EB7F62">
        <w:rPr>
          <w:b/>
          <w:sz w:val="24"/>
          <w:szCs w:val="24"/>
        </w:rPr>
        <w:t>Discus</w:t>
      </w:r>
      <w:r w:rsidRPr="00EB7F62">
        <w:rPr>
          <w:b/>
          <w:sz w:val="24"/>
          <w:szCs w:val="24"/>
        </w:rPr>
        <w:tab/>
      </w:r>
      <w:r w:rsidRPr="00EB7F62">
        <w:rPr>
          <w:b/>
          <w:sz w:val="24"/>
          <w:szCs w:val="24"/>
        </w:rPr>
        <w:tab/>
      </w:r>
      <w:r w:rsidRPr="00EB7F62">
        <w:rPr>
          <w:b/>
          <w:sz w:val="24"/>
          <w:szCs w:val="24"/>
        </w:rPr>
        <w:tab/>
      </w:r>
      <w:r w:rsidRPr="00EB7F62">
        <w:rPr>
          <w:sz w:val="24"/>
          <w:szCs w:val="24"/>
        </w:rPr>
        <w:t>105</w:t>
      </w:r>
      <w:r w:rsidRPr="00EB7F62">
        <w:rPr>
          <w:sz w:val="24"/>
          <w:szCs w:val="24"/>
        </w:rPr>
        <w:tab/>
      </w:r>
      <w:r w:rsidRPr="00EB7F62">
        <w:rPr>
          <w:sz w:val="24"/>
          <w:szCs w:val="24"/>
        </w:rPr>
        <w:tab/>
        <w:t>115</w:t>
      </w:r>
      <w:r w:rsidRPr="00EB7F62">
        <w:rPr>
          <w:sz w:val="24"/>
          <w:szCs w:val="24"/>
        </w:rPr>
        <w:tab/>
      </w:r>
      <w:r w:rsidRPr="00EB7F62">
        <w:rPr>
          <w:sz w:val="24"/>
          <w:szCs w:val="24"/>
        </w:rPr>
        <w:tab/>
        <w:t>125</w:t>
      </w:r>
      <w:r w:rsidRPr="00EB7F62">
        <w:rPr>
          <w:sz w:val="24"/>
          <w:szCs w:val="24"/>
        </w:rPr>
        <w:tab/>
      </w:r>
      <w:r w:rsidRPr="00EB7F62">
        <w:rPr>
          <w:sz w:val="24"/>
          <w:szCs w:val="24"/>
        </w:rPr>
        <w:tab/>
        <w:t>135</w:t>
      </w:r>
    </w:p>
    <w:p w:rsidR="00F3478D" w:rsidRPr="00D602DF" w:rsidRDefault="00F3478D" w:rsidP="00D602DF">
      <w:pPr>
        <w:spacing w:after="120" w:line="240" w:lineRule="auto"/>
        <w:ind w:firstLine="720"/>
        <w:rPr>
          <w:sz w:val="24"/>
          <w:szCs w:val="24"/>
        </w:rPr>
      </w:pPr>
      <w:r w:rsidRPr="00EB7F62">
        <w:rPr>
          <w:b/>
          <w:sz w:val="24"/>
          <w:szCs w:val="24"/>
        </w:rPr>
        <w:t>Pole Vault</w:t>
      </w:r>
      <w:r w:rsidRPr="00EB7F62">
        <w:rPr>
          <w:b/>
          <w:sz w:val="24"/>
          <w:szCs w:val="24"/>
        </w:rPr>
        <w:tab/>
      </w:r>
      <w:r w:rsidRPr="00EB7F62">
        <w:rPr>
          <w:b/>
          <w:sz w:val="24"/>
          <w:szCs w:val="24"/>
        </w:rPr>
        <w:tab/>
      </w:r>
      <w:r w:rsidRPr="00EB7F62">
        <w:rPr>
          <w:sz w:val="24"/>
          <w:szCs w:val="24"/>
        </w:rPr>
        <w:t>9’6</w:t>
      </w:r>
      <w:r w:rsidRPr="00EB7F62">
        <w:rPr>
          <w:sz w:val="24"/>
          <w:szCs w:val="24"/>
        </w:rPr>
        <w:tab/>
      </w:r>
      <w:r w:rsidRPr="00EB7F62">
        <w:rPr>
          <w:sz w:val="24"/>
          <w:szCs w:val="24"/>
        </w:rPr>
        <w:tab/>
        <w:t>10’6</w:t>
      </w:r>
      <w:r w:rsidRPr="00EB7F62">
        <w:rPr>
          <w:sz w:val="24"/>
          <w:szCs w:val="24"/>
        </w:rPr>
        <w:tab/>
      </w:r>
      <w:r w:rsidRPr="00EB7F62">
        <w:rPr>
          <w:sz w:val="24"/>
          <w:szCs w:val="24"/>
        </w:rPr>
        <w:tab/>
        <w:t>11’6</w:t>
      </w:r>
      <w:r w:rsidRPr="00EB7F62">
        <w:rPr>
          <w:sz w:val="24"/>
          <w:szCs w:val="24"/>
        </w:rPr>
        <w:tab/>
      </w:r>
      <w:r w:rsidRPr="00EB7F62">
        <w:rPr>
          <w:sz w:val="24"/>
          <w:szCs w:val="24"/>
        </w:rPr>
        <w:tab/>
        <w:t>12’6</w:t>
      </w:r>
    </w:p>
    <w:p w:rsidR="00F3478D" w:rsidRPr="00D602DF" w:rsidRDefault="00F3478D" w:rsidP="00D602DF">
      <w:pPr>
        <w:spacing w:after="120" w:line="240" w:lineRule="auto"/>
        <w:ind w:firstLine="720"/>
        <w:rPr>
          <w:sz w:val="24"/>
          <w:szCs w:val="24"/>
        </w:rPr>
      </w:pPr>
      <w:r w:rsidRPr="00EB7F62">
        <w:rPr>
          <w:b/>
          <w:sz w:val="24"/>
          <w:szCs w:val="24"/>
        </w:rPr>
        <w:t>Long Jump</w:t>
      </w:r>
      <w:r w:rsidRPr="00EB7F62">
        <w:rPr>
          <w:b/>
          <w:sz w:val="24"/>
          <w:szCs w:val="24"/>
        </w:rPr>
        <w:tab/>
      </w:r>
      <w:r w:rsidRPr="00EB7F62">
        <w:rPr>
          <w:b/>
          <w:sz w:val="24"/>
          <w:szCs w:val="24"/>
        </w:rPr>
        <w:tab/>
      </w:r>
      <w:r w:rsidRPr="00EB7F62">
        <w:rPr>
          <w:sz w:val="24"/>
          <w:szCs w:val="24"/>
        </w:rPr>
        <w:t>16’6</w:t>
      </w:r>
      <w:r w:rsidRPr="00EB7F62">
        <w:rPr>
          <w:sz w:val="24"/>
          <w:szCs w:val="24"/>
        </w:rPr>
        <w:tab/>
      </w:r>
      <w:r w:rsidRPr="00EB7F62">
        <w:rPr>
          <w:sz w:val="24"/>
          <w:szCs w:val="24"/>
        </w:rPr>
        <w:tab/>
        <w:t>17’6</w:t>
      </w:r>
      <w:r w:rsidRPr="00EB7F62">
        <w:rPr>
          <w:sz w:val="24"/>
          <w:szCs w:val="24"/>
        </w:rPr>
        <w:tab/>
      </w:r>
      <w:r w:rsidRPr="00EB7F62">
        <w:rPr>
          <w:sz w:val="24"/>
          <w:szCs w:val="24"/>
        </w:rPr>
        <w:tab/>
        <w:t>18’6</w:t>
      </w:r>
      <w:r w:rsidRPr="00EB7F62">
        <w:rPr>
          <w:sz w:val="24"/>
          <w:szCs w:val="24"/>
        </w:rPr>
        <w:tab/>
      </w:r>
      <w:r w:rsidRPr="00EB7F62">
        <w:rPr>
          <w:sz w:val="24"/>
          <w:szCs w:val="24"/>
        </w:rPr>
        <w:tab/>
        <w:t>19’6</w:t>
      </w:r>
    </w:p>
    <w:p w:rsidR="00F3478D" w:rsidRPr="00D602DF" w:rsidRDefault="00F3478D" w:rsidP="00D602DF">
      <w:pPr>
        <w:spacing w:after="120" w:line="240" w:lineRule="auto"/>
        <w:ind w:firstLine="720"/>
        <w:rPr>
          <w:sz w:val="24"/>
          <w:szCs w:val="24"/>
        </w:rPr>
      </w:pPr>
      <w:r w:rsidRPr="00EB7F62">
        <w:rPr>
          <w:b/>
          <w:sz w:val="24"/>
          <w:szCs w:val="24"/>
        </w:rPr>
        <w:t>Triple Jump</w:t>
      </w:r>
      <w:r w:rsidRPr="00EB7F62">
        <w:rPr>
          <w:b/>
          <w:sz w:val="24"/>
          <w:szCs w:val="24"/>
        </w:rPr>
        <w:tab/>
      </w:r>
      <w:r w:rsidRPr="00EB7F62">
        <w:rPr>
          <w:b/>
          <w:sz w:val="24"/>
          <w:szCs w:val="24"/>
        </w:rPr>
        <w:tab/>
      </w:r>
      <w:r w:rsidRPr="00EB7F62">
        <w:rPr>
          <w:sz w:val="24"/>
          <w:szCs w:val="24"/>
        </w:rPr>
        <w:t>34</w:t>
      </w:r>
      <w:r w:rsidRPr="00EB7F62">
        <w:rPr>
          <w:sz w:val="24"/>
          <w:szCs w:val="24"/>
        </w:rPr>
        <w:tab/>
      </w:r>
      <w:r w:rsidRPr="00EB7F62">
        <w:rPr>
          <w:sz w:val="24"/>
          <w:szCs w:val="24"/>
        </w:rPr>
        <w:tab/>
        <w:t>36’6</w:t>
      </w:r>
      <w:r w:rsidRPr="00EB7F62">
        <w:rPr>
          <w:sz w:val="24"/>
          <w:szCs w:val="24"/>
        </w:rPr>
        <w:tab/>
      </w:r>
      <w:r w:rsidRPr="00EB7F62">
        <w:rPr>
          <w:sz w:val="24"/>
          <w:szCs w:val="24"/>
        </w:rPr>
        <w:tab/>
        <w:t>39</w:t>
      </w:r>
      <w:r w:rsidRPr="00EB7F62">
        <w:rPr>
          <w:sz w:val="24"/>
          <w:szCs w:val="24"/>
        </w:rPr>
        <w:tab/>
      </w:r>
      <w:r w:rsidRPr="00EB7F62">
        <w:rPr>
          <w:sz w:val="24"/>
          <w:szCs w:val="24"/>
        </w:rPr>
        <w:tab/>
        <w:t>41’6</w:t>
      </w:r>
    </w:p>
    <w:p w:rsidR="00F3478D" w:rsidRPr="00EB7F62" w:rsidRDefault="00F3478D" w:rsidP="00D602DF">
      <w:pPr>
        <w:spacing w:after="120" w:line="240" w:lineRule="auto"/>
        <w:ind w:firstLine="720"/>
        <w:rPr>
          <w:sz w:val="24"/>
          <w:szCs w:val="24"/>
        </w:rPr>
      </w:pPr>
      <w:r w:rsidRPr="00EB7F62">
        <w:rPr>
          <w:b/>
          <w:sz w:val="24"/>
          <w:szCs w:val="24"/>
        </w:rPr>
        <w:t>High Jump</w:t>
      </w:r>
      <w:r w:rsidRPr="00EB7F62">
        <w:rPr>
          <w:b/>
          <w:sz w:val="24"/>
          <w:szCs w:val="24"/>
        </w:rPr>
        <w:tab/>
      </w:r>
      <w:r w:rsidRPr="00EB7F62">
        <w:rPr>
          <w:b/>
          <w:sz w:val="24"/>
          <w:szCs w:val="24"/>
        </w:rPr>
        <w:tab/>
      </w:r>
      <w:r w:rsidRPr="00EB7F62">
        <w:rPr>
          <w:sz w:val="24"/>
          <w:szCs w:val="24"/>
        </w:rPr>
        <w:t>5’6</w:t>
      </w:r>
      <w:r w:rsidRPr="00EB7F62">
        <w:rPr>
          <w:sz w:val="24"/>
          <w:szCs w:val="24"/>
        </w:rPr>
        <w:tab/>
      </w:r>
      <w:r w:rsidRPr="00EB7F62">
        <w:rPr>
          <w:sz w:val="24"/>
          <w:szCs w:val="24"/>
        </w:rPr>
        <w:tab/>
        <w:t>5’8</w:t>
      </w:r>
      <w:r w:rsidRPr="00EB7F62">
        <w:rPr>
          <w:sz w:val="24"/>
          <w:szCs w:val="24"/>
        </w:rPr>
        <w:tab/>
      </w:r>
      <w:r w:rsidRPr="00EB7F62">
        <w:rPr>
          <w:sz w:val="24"/>
          <w:szCs w:val="24"/>
        </w:rPr>
        <w:tab/>
        <w:t>5’10</w:t>
      </w:r>
      <w:r w:rsidRPr="00EB7F62">
        <w:rPr>
          <w:sz w:val="24"/>
          <w:szCs w:val="24"/>
        </w:rPr>
        <w:tab/>
      </w:r>
      <w:r w:rsidRPr="00EB7F62">
        <w:rPr>
          <w:sz w:val="24"/>
          <w:szCs w:val="24"/>
        </w:rPr>
        <w:tab/>
        <w:t>6’0</w:t>
      </w:r>
    </w:p>
    <w:p w:rsidR="00D602DF" w:rsidRDefault="00D602DF" w:rsidP="00F3478D">
      <w:pPr>
        <w:spacing w:after="0" w:line="240" w:lineRule="auto"/>
        <w:rPr>
          <w:sz w:val="24"/>
          <w:szCs w:val="24"/>
        </w:rPr>
      </w:pPr>
    </w:p>
    <w:p w:rsidR="00D602DF" w:rsidRPr="00D602DF" w:rsidRDefault="00D602DF" w:rsidP="00D602DF">
      <w:pPr>
        <w:spacing w:after="0" w:line="240" w:lineRule="auto"/>
        <w:rPr>
          <w:b/>
          <w:sz w:val="24"/>
          <w:szCs w:val="24"/>
        </w:rPr>
      </w:pPr>
      <w:r w:rsidRPr="00D602DF">
        <w:rPr>
          <w:b/>
          <w:sz w:val="24"/>
          <w:szCs w:val="24"/>
        </w:rPr>
        <w:t>Option 2</w:t>
      </w:r>
      <w:r>
        <w:rPr>
          <w:b/>
          <w:sz w:val="24"/>
          <w:szCs w:val="24"/>
        </w:rPr>
        <w:t>:</w:t>
      </w:r>
    </w:p>
    <w:p w:rsidR="00D602DF" w:rsidRDefault="00D602DF" w:rsidP="00D602DF">
      <w:pPr>
        <w:spacing w:after="0" w:line="240" w:lineRule="auto"/>
        <w:rPr>
          <w:sz w:val="24"/>
          <w:szCs w:val="24"/>
        </w:rPr>
      </w:pPr>
      <w:r>
        <w:rPr>
          <w:sz w:val="24"/>
          <w:szCs w:val="24"/>
        </w:rPr>
        <w:tab/>
        <w:t xml:space="preserve">Score a total of </w:t>
      </w:r>
      <w:r w:rsidRPr="00D602DF">
        <w:rPr>
          <w:b/>
          <w:sz w:val="24"/>
          <w:szCs w:val="24"/>
        </w:rPr>
        <w:t>10</w:t>
      </w:r>
      <w:r>
        <w:rPr>
          <w:sz w:val="24"/>
          <w:szCs w:val="24"/>
        </w:rPr>
        <w:t xml:space="preserve"> points in varsity track meets over the course of the season.</w:t>
      </w:r>
    </w:p>
    <w:p w:rsidR="00D602DF" w:rsidRDefault="00D602DF" w:rsidP="00F3478D">
      <w:pPr>
        <w:spacing w:after="0" w:line="240" w:lineRule="auto"/>
        <w:rPr>
          <w:sz w:val="24"/>
          <w:szCs w:val="24"/>
        </w:rPr>
      </w:pPr>
    </w:p>
    <w:p w:rsidR="00D602DF" w:rsidRDefault="00D602DF" w:rsidP="00F3478D">
      <w:pPr>
        <w:spacing w:after="0" w:line="240" w:lineRule="auto"/>
        <w:rPr>
          <w:sz w:val="24"/>
          <w:szCs w:val="24"/>
        </w:rPr>
      </w:pPr>
    </w:p>
    <w:p w:rsidR="00D602DF" w:rsidRPr="00EB7F62" w:rsidRDefault="00D602DF" w:rsidP="00F3478D">
      <w:pPr>
        <w:spacing w:after="0" w:line="240" w:lineRule="auto"/>
        <w:rPr>
          <w:sz w:val="24"/>
          <w:szCs w:val="24"/>
        </w:rPr>
      </w:pPr>
    </w:p>
    <w:p w:rsidR="00F3478D" w:rsidRPr="00EB7F62" w:rsidRDefault="00F3478D" w:rsidP="00F3478D">
      <w:pPr>
        <w:spacing w:after="0" w:line="240" w:lineRule="auto"/>
        <w:ind w:left="720"/>
        <w:rPr>
          <w:sz w:val="24"/>
          <w:szCs w:val="24"/>
        </w:rPr>
      </w:pPr>
      <w:r w:rsidRPr="00EB7F62">
        <w:rPr>
          <w:sz w:val="24"/>
          <w:szCs w:val="24"/>
        </w:rPr>
        <w:t xml:space="preserve">***Automatic lettering can occur if you are one of the top two entered in the region meet in an individual event, or if you help score in the region meet in a relay.  </w:t>
      </w:r>
    </w:p>
    <w:p w:rsidR="00F3478D" w:rsidRPr="00EB7F62" w:rsidRDefault="00F3478D" w:rsidP="00F3478D">
      <w:pPr>
        <w:spacing w:after="0" w:line="240" w:lineRule="auto"/>
        <w:rPr>
          <w:sz w:val="24"/>
          <w:szCs w:val="24"/>
        </w:rPr>
      </w:pPr>
    </w:p>
    <w:p w:rsidR="00F3478D" w:rsidRPr="00EB7F62" w:rsidRDefault="00F3478D" w:rsidP="00F3478D">
      <w:pPr>
        <w:spacing w:after="0" w:line="240" w:lineRule="auto"/>
        <w:ind w:left="720"/>
        <w:rPr>
          <w:sz w:val="24"/>
          <w:szCs w:val="24"/>
        </w:rPr>
      </w:pPr>
      <w:r w:rsidRPr="00EB7F62">
        <w:rPr>
          <w:sz w:val="24"/>
          <w:szCs w:val="24"/>
        </w:rPr>
        <w:t>***Lettering can also occur if you score in the JV County or Region Meet, and have been on the team for 3 years.</w:t>
      </w:r>
    </w:p>
    <w:p w:rsidR="00F3478D" w:rsidRPr="00EB7F62" w:rsidRDefault="00F3478D" w:rsidP="00F3478D">
      <w:pPr>
        <w:spacing w:after="0" w:line="240" w:lineRule="auto"/>
        <w:rPr>
          <w:sz w:val="24"/>
          <w:szCs w:val="24"/>
        </w:rPr>
      </w:pPr>
    </w:p>
    <w:p w:rsidR="00F3478D" w:rsidRPr="00EB7F62" w:rsidRDefault="00F3478D" w:rsidP="00F3478D">
      <w:pPr>
        <w:spacing w:after="0" w:line="240" w:lineRule="auto"/>
        <w:ind w:left="720"/>
        <w:rPr>
          <w:sz w:val="24"/>
          <w:szCs w:val="24"/>
        </w:rPr>
      </w:pPr>
      <w:r w:rsidRPr="00EB7F62">
        <w:rPr>
          <w:sz w:val="24"/>
          <w:szCs w:val="24"/>
        </w:rPr>
        <w:t xml:space="preserve">***You must be in good standing with the coaching staff, meeting all academic and team standards.  </w:t>
      </w:r>
    </w:p>
    <w:p w:rsidR="009342F8" w:rsidRPr="00EB7F62" w:rsidRDefault="009342F8" w:rsidP="00F3478D">
      <w:pPr>
        <w:spacing w:after="0" w:line="240" w:lineRule="auto"/>
        <w:rPr>
          <w:sz w:val="24"/>
          <w:szCs w:val="24"/>
        </w:rPr>
      </w:pPr>
    </w:p>
    <w:p w:rsidR="00F3478D" w:rsidRPr="00EB7F62" w:rsidRDefault="00F3478D" w:rsidP="00F3478D">
      <w:pPr>
        <w:spacing w:after="0" w:line="240" w:lineRule="auto"/>
        <w:rPr>
          <w:sz w:val="24"/>
          <w:szCs w:val="24"/>
        </w:rPr>
      </w:pPr>
      <w:r w:rsidRPr="00EB7F62">
        <w:rPr>
          <w:sz w:val="24"/>
          <w:szCs w:val="24"/>
        </w:rPr>
        <w:t xml:space="preserve">The </w:t>
      </w:r>
      <w:r w:rsidR="009342F8" w:rsidRPr="00EB7F62">
        <w:rPr>
          <w:sz w:val="24"/>
          <w:szCs w:val="24"/>
        </w:rPr>
        <w:t>Mountain View</w:t>
      </w:r>
      <w:r w:rsidRPr="00EB7F62">
        <w:rPr>
          <w:sz w:val="24"/>
          <w:szCs w:val="24"/>
        </w:rPr>
        <w:t xml:space="preserve"> High School </w:t>
      </w:r>
      <w:smartTag w:uri="urn:schemas-microsoft-com:office:smarttags" w:element="PersonName">
        <w:r w:rsidRPr="00EB7F62">
          <w:rPr>
            <w:sz w:val="24"/>
            <w:szCs w:val="24"/>
          </w:rPr>
          <w:t>Track and Field</w:t>
        </w:r>
      </w:smartTag>
      <w:r w:rsidRPr="00EB7F62">
        <w:rPr>
          <w:sz w:val="24"/>
          <w:szCs w:val="24"/>
        </w:rPr>
        <w:t xml:space="preserve"> coaches have the right to award letters or refuse to award letters at their discretion, in accordance with the criteria listed above and the guidelines of the </w:t>
      </w:r>
      <w:r w:rsidR="009342F8" w:rsidRPr="00EB7F62">
        <w:rPr>
          <w:sz w:val="24"/>
          <w:szCs w:val="24"/>
        </w:rPr>
        <w:t>Mountain View</w:t>
      </w:r>
      <w:r w:rsidRPr="00EB7F62">
        <w:rPr>
          <w:sz w:val="24"/>
          <w:szCs w:val="24"/>
        </w:rPr>
        <w:t xml:space="preserve"> High School </w:t>
      </w:r>
      <w:smartTag w:uri="urn:schemas-microsoft-com:office:smarttags" w:element="PersonName">
        <w:r w:rsidRPr="00EB7F62">
          <w:rPr>
            <w:sz w:val="24"/>
            <w:szCs w:val="24"/>
          </w:rPr>
          <w:t>Track and Field</w:t>
        </w:r>
      </w:smartTag>
      <w:r w:rsidRPr="00EB7F62">
        <w:rPr>
          <w:sz w:val="24"/>
          <w:szCs w:val="24"/>
        </w:rPr>
        <w:t xml:space="preserve"> Program.  Athletes who continually create problems, either in the classroom or with the team will be ineligible for a letter.  Additionally, any athlete</w:t>
      </w:r>
      <w:r w:rsidR="009342F8" w:rsidRPr="00EB7F62">
        <w:rPr>
          <w:sz w:val="24"/>
          <w:szCs w:val="24"/>
        </w:rPr>
        <w:t xml:space="preserve"> </w:t>
      </w:r>
      <w:r w:rsidRPr="00EB7F62">
        <w:rPr>
          <w:sz w:val="24"/>
          <w:szCs w:val="24"/>
        </w:rPr>
        <w:t>who is suspended or removed from that program for any reason will be ineligible for a letter.</w:t>
      </w:r>
    </w:p>
    <w:p w:rsidR="00F3478D" w:rsidRPr="00EB7F62" w:rsidRDefault="00D602DF" w:rsidP="00F3478D">
      <w:pPr>
        <w:spacing w:after="0" w:line="240" w:lineRule="auto"/>
        <w:outlineLvl w:val="0"/>
        <w:rPr>
          <w:b/>
          <w:sz w:val="24"/>
          <w:szCs w:val="24"/>
          <w:u w:val="single"/>
        </w:rPr>
      </w:pPr>
      <w:r>
        <w:rPr>
          <w:b/>
          <w:sz w:val="24"/>
          <w:szCs w:val="24"/>
          <w:u w:val="single"/>
        </w:rPr>
        <w:br w:type="page"/>
      </w:r>
      <w:r w:rsidR="00F3478D" w:rsidRPr="00EB7F62">
        <w:rPr>
          <w:b/>
          <w:sz w:val="24"/>
          <w:szCs w:val="24"/>
          <w:u w:val="single"/>
        </w:rPr>
        <w:lastRenderedPageBreak/>
        <w:t>Section 2: Women’s Lettering Criteria</w:t>
      </w:r>
    </w:p>
    <w:p w:rsidR="00D602DF" w:rsidRDefault="00D602DF" w:rsidP="00F3478D">
      <w:pPr>
        <w:spacing w:after="0" w:line="240" w:lineRule="auto"/>
        <w:outlineLvl w:val="0"/>
        <w:rPr>
          <w:b/>
          <w:sz w:val="24"/>
          <w:szCs w:val="24"/>
        </w:rPr>
      </w:pPr>
      <w:r>
        <w:rPr>
          <w:b/>
          <w:sz w:val="24"/>
          <w:szCs w:val="24"/>
        </w:rPr>
        <w:t xml:space="preserve">   </w:t>
      </w:r>
    </w:p>
    <w:p w:rsidR="00F3478D" w:rsidRPr="00EB7F62" w:rsidRDefault="00D602DF" w:rsidP="00F3478D">
      <w:pPr>
        <w:spacing w:after="0" w:line="240" w:lineRule="auto"/>
        <w:outlineLvl w:val="0"/>
        <w:rPr>
          <w:b/>
          <w:sz w:val="24"/>
          <w:szCs w:val="24"/>
        </w:rPr>
      </w:pPr>
      <w:r>
        <w:rPr>
          <w:b/>
          <w:sz w:val="24"/>
          <w:szCs w:val="24"/>
        </w:rPr>
        <w:t>Option 1:</w:t>
      </w:r>
    </w:p>
    <w:p w:rsidR="00F3478D" w:rsidRPr="00E13413" w:rsidRDefault="00F3478D" w:rsidP="00F3478D">
      <w:pPr>
        <w:spacing w:after="0" w:line="240" w:lineRule="auto"/>
        <w:ind w:firstLine="720"/>
        <w:rPr>
          <w:b/>
          <w:sz w:val="24"/>
          <w:szCs w:val="24"/>
          <w:u w:val="single"/>
        </w:rPr>
      </w:pPr>
      <w:r w:rsidRPr="00E13413">
        <w:rPr>
          <w:b/>
          <w:sz w:val="24"/>
          <w:szCs w:val="24"/>
          <w:u w:val="single"/>
        </w:rPr>
        <w:t>Event</w:t>
      </w:r>
      <w:r w:rsidRPr="00E13413">
        <w:rPr>
          <w:b/>
          <w:sz w:val="24"/>
          <w:szCs w:val="24"/>
          <w:u w:val="single"/>
        </w:rPr>
        <w:tab/>
      </w:r>
      <w:r w:rsidRPr="00E13413">
        <w:rPr>
          <w:b/>
          <w:sz w:val="24"/>
          <w:szCs w:val="24"/>
          <w:u w:val="single"/>
        </w:rPr>
        <w:tab/>
      </w:r>
      <w:r w:rsidRPr="00E13413">
        <w:rPr>
          <w:b/>
          <w:sz w:val="24"/>
          <w:szCs w:val="24"/>
          <w:u w:val="single"/>
        </w:rPr>
        <w:tab/>
        <w:t>9</w:t>
      </w:r>
      <w:r w:rsidRPr="00E13413">
        <w:rPr>
          <w:b/>
          <w:sz w:val="24"/>
          <w:szCs w:val="24"/>
          <w:u w:val="single"/>
          <w:vertAlign w:val="superscript"/>
        </w:rPr>
        <w:t>th</w:t>
      </w:r>
      <w:r w:rsidRPr="00E13413">
        <w:rPr>
          <w:b/>
          <w:sz w:val="24"/>
          <w:szCs w:val="24"/>
          <w:u w:val="single"/>
        </w:rPr>
        <w:tab/>
      </w:r>
      <w:r w:rsidRPr="00E13413">
        <w:rPr>
          <w:b/>
          <w:sz w:val="24"/>
          <w:szCs w:val="24"/>
          <w:u w:val="single"/>
        </w:rPr>
        <w:tab/>
        <w:t>10</w:t>
      </w:r>
      <w:r w:rsidRPr="00E13413">
        <w:rPr>
          <w:b/>
          <w:sz w:val="24"/>
          <w:szCs w:val="24"/>
          <w:u w:val="single"/>
          <w:vertAlign w:val="superscript"/>
        </w:rPr>
        <w:t>th</w:t>
      </w:r>
      <w:r w:rsidRPr="00E13413">
        <w:rPr>
          <w:b/>
          <w:sz w:val="24"/>
          <w:szCs w:val="24"/>
          <w:u w:val="single"/>
        </w:rPr>
        <w:tab/>
      </w:r>
      <w:r w:rsidRPr="00E13413">
        <w:rPr>
          <w:b/>
          <w:sz w:val="24"/>
          <w:szCs w:val="24"/>
          <w:u w:val="single"/>
        </w:rPr>
        <w:tab/>
        <w:t>11</w:t>
      </w:r>
      <w:r w:rsidRPr="00E13413">
        <w:rPr>
          <w:b/>
          <w:sz w:val="24"/>
          <w:szCs w:val="24"/>
          <w:u w:val="single"/>
          <w:vertAlign w:val="superscript"/>
        </w:rPr>
        <w:t>th</w:t>
      </w:r>
      <w:r w:rsidRPr="00E13413">
        <w:rPr>
          <w:b/>
          <w:sz w:val="24"/>
          <w:szCs w:val="24"/>
          <w:u w:val="single"/>
        </w:rPr>
        <w:tab/>
      </w:r>
      <w:r w:rsidRPr="00E13413">
        <w:rPr>
          <w:b/>
          <w:sz w:val="24"/>
          <w:szCs w:val="24"/>
          <w:u w:val="single"/>
        </w:rPr>
        <w:tab/>
        <w:t>12</w:t>
      </w:r>
      <w:r w:rsidRPr="00E13413">
        <w:rPr>
          <w:b/>
          <w:sz w:val="24"/>
          <w:szCs w:val="24"/>
          <w:u w:val="single"/>
          <w:vertAlign w:val="superscript"/>
        </w:rPr>
        <w:t>th</w:t>
      </w:r>
      <w:r w:rsidRPr="00E13413">
        <w:rPr>
          <w:b/>
          <w:sz w:val="24"/>
          <w:szCs w:val="24"/>
          <w:u w:val="single"/>
        </w:rPr>
        <w:tab/>
      </w:r>
    </w:p>
    <w:p w:rsidR="00F3478D" w:rsidRPr="00D602DF" w:rsidRDefault="00F3478D" w:rsidP="00D602DF">
      <w:pPr>
        <w:spacing w:after="120" w:line="240" w:lineRule="auto"/>
        <w:ind w:firstLine="720"/>
        <w:rPr>
          <w:sz w:val="24"/>
          <w:szCs w:val="24"/>
        </w:rPr>
      </w:pPr>
      <w:r w:rsidRPr="00EB7F62">
        <w:rPr>
          <w:b/>
          <w:sz w:val="24"/>
          <w:szCs w:val="24"/>
        </w:rPr>
        <w:t>100</w:t>
      </w:r>
      <w:r w:rsidRPr="00EB7F62">
        <w:rPr>
          <w:b/>
          <w:sz w:val="24"/>
          <w:szCs w:val="24"/>
        </w:rPr>
        <w:tab/>
      </w:r>
      <w:r w:rsidRPr="00EB7F62">
        <w:rPr>
          <w:b/>
          <w:sz w:val="24"/>
          <w:szCs w:val="24"/>
        </w:rPr>
        <w:tab/>
      </w:r>
      <w:r w:rsidRPr="00EB7F62">
        <w:rPr>
          <w:b/>
          <w:sz w:val="24"/>
          <w:szCs w:val="24"/>
        </w:rPr>
        <w:tab/>
      </w:r>
      <w:r w:rsidRPr="00EB7F62">
        <w:rPr>
          <w:sz w:val="24"/>
          <w:szCs w:val="24"/>
        </w:rPr>
        <w:t>13.2</w:t>
      </w:r>
      <w:r w:rsidRPr="00EB7F62">
        <w:rPr>
          <w:sz w:val="24"/>
          <w:szCs w:val="24"/>
        </w:rPr>
        <w:tab/>
      </w:r>
      <w:r w:rsidRPr="00EB7F62">
        <w:rPr>
          <w:sz w:val="24"/>
          <w:szCs w:val="24"/>
        </w:rPr>
        <w:tab/>
        <w:t>12.9</w:t>
      </w:r>
      <w:r w:rsidRPr="00EB7F62">
        <w:rPr>
          <w:sz w:val="24"/>
          <w:szCs w:val="24"/>
        </w:rPr>
        <w:tab/>
      </w:r>
      <w:r w:rsidRPr="00EB7F62">
        <w:rPr>
          <w:sz w:val="24"/>
          <w:szCs w:val="24"/>
        </w:rPr>
        <w:tab/>
        <w:t>12.8</w:t>
      </w:r>
      <w:r w:rsidRPr="00EB7F62">
        <w:rPr>
          <w:sz w:val="24"/>
          <w:szCs w:val="24"/>
        </w:rPr>
        <w:tab/>
      </w:r>
      <w:r w:rsidRPr="00EB7F62">
        <w:rPr>
          <w:sz w:val="24"/>
          <w:szCs w:val="24"/>
        </w:rPr>
        <w:tab/>
        <w:t>12.7</w:t>
      </w:r>
    </w:p>
    <w:p w:rsidR="00F3478D" w:rsidRPr="00D602DF" w:rsidRDefault="00F3478D" w:rsidP="00D602DF">
      <w:pPr>
        <w:spacing w:after="120" w:line="240" w:lineRule="auto"/>
        <w:ind w:firstLine="720"/>
        <w:rPr>
          <w:sz w:val="24"/>
          <w:szCs w:val="24"/>
        </w:rPr>
      </w:pPr>
      <w:r w:rsidRPr="00EB7F62">
        <w:rPr>
          <w:b/>
          <w:sz w:val="24"/>
          <w:szCs w:val="24"/>
        </w:rPr>
        <w:t>200</w:t>
      </w:r>
      <w:r w:rsidRPr="00EB7F62">
        <w:rPr>
          <w:b/>
          <w:sz w:val="24"/>
          <w:szCs w:val="24"/>
        </w:rPr>
        <w:tab/>
      </w:r>
      <w:r w:rsidRPr="00EB7F62">
        <w:rPr>
          <w:b/>
          <w:sz w:val="24"/>
          <w:szCs w:val="24"/>
        </w:rPr>
        <w:tab/>
      </w:r>
      <w:r w:rsidRPr="00EB7F62">
        <w:rPr>
          <w:b/>
          <w:sz w:val="24"/>
          <w:szCs w:val="24"/>
        </w:rPr>
        <w:tab/>
      </w:r>
      <w:r w:rsidRPr="00EB7F62">
        <w:rPr>
          <w:sz w:val="24"/>
          <w:szCs w:val="24"/>
        </w:rPr>
        <w:t>28.00</w:t>
      </w:r>
      <w:r w:rsidRPr="00EB7F62">
        <w:rPr>
          <w:sz w:val="24"/>
          <w:szCs w:val="24"/>
        </w:rPr>
        <w:tab/>
      </w:r>
      <w:r w:rsidRPr="00EB7F62">
        <w:rPr>
          <w:sz w:val="24"/>
          <w:szCs w:val="24"/>
        </w:rPr>
        <w:tab/>
        <w:t>27.8</w:t>
      </w:r>
      <w:r w:rsidRPr="00EB7F62">
        <w:rPr>
          <w:sz w:val="24"/>
          <w:szCs w:val="24"/>
        </w:rPr>
        <w:tab/>
      </w:r>
      <w:r w:rsidRPr="00EB7F62">
        <w:rPr>
          <w:sz w:val="24"/>
          <w:szCs w:val="24"/>
        </w:rPr>
        <w:tab/>
        <w:t>27.6</w:t>
      </w:r>
      <w:r w:rsidRPr="00EB7F62">
        <w:rPr>
          <w:sz w:val="24"/>
          <w:szCs w:val="24"/>
        </w:rPr>
        <w:tab/>
      </w:r>
      <w:r w:rsidRPr="00EB7F62">
        <w:rPr>
          <w:sz w:val="24"/>
          <w:szCs w:val="24"/>
        </w:rPr>
        <w:tab/>
        <w:t>27.2</w:t>
      </w:r>
    </w:p>
    <w:p w:rsidR="00F3478D" w:rsidRPr="00D602DF" w:rsidRDefault="00F3478D" w:rsidP="00D602DF">
      <w:pPr>
        <w:spacing w:after="120" w:line="240" w:lineRule="auto"/>
        <w:ind w:firstLine="720"/>
        <w:rPr>
          <w:sz w:val="24"/>
          <w:szCs w:val="24"/>
        </w:rPr>
      </w:pPr>
      <w:r w:rsidRPr="00EB7F62">
        <w:rPr>
          <w:b/>
          <w:sz w:val="24"/>
          <w:szCs w:val="24"/>
        </w:rPr>
        <w:t>400</w:t>
      </w:r>
      <w:r w:rsidRPr="00EB7F62">
        <w:rPr>
          <w:b/>
          <w:sz w:val="24"/>
          <w:szCs w:val="24"/>
        </w:rPr>
        <w:tab/>
      </w:r>
      <w:r w:rsidRPr="00EB7F62">
        <w:rPr>
          <w:b/>
          <w:sz w:val="24"/>
          <w:szCs w:val="24"/>
        </w:rPr>
        <w:tab/>
      </w:r>
      <w:r w:rsidRPr="00EB7F62">
        <w:rPr>
          <w:b/>
          <w:sz w:val="24"/>
          <w:szCs w:val="24"/>
        </w:rPr>
        <w:tab/>
      </w:r>
      <w:r w:rsidRPr="00EB7F62">
        <w:rPr>
          <w:sz w:val="24"/>
          <w:szCs w:val="24"/>
        </w:rPr>
        <w:t>69.9</w:t>
      </w:r>
      <w:r w:rsidRPr="00EB7F62">
        <w:rPr>
          <w:sz w:val="24"/>
          <w:szCs w:val="24"/>
        </w:rPr>
        <w:tab/>
      </w:r>
      <w:r w:rsidRPr="00EB7F62">
        <w:rPr>
          <w:sz w:val="24"/>
          <w:szCs w:val="24"/>
        </w:rPr>
        <w:tab/>
        <w:t>67.5</w:t>
      </w:r>
      <w:r w:rsidRPr="00EB7F62">
        <w:rPr>
          <w:sz w:val="24"/>
          <w:szCs w:val="24"/>
        </w:rPr>
        <w:tab/>
      </w:r>
      <w:r w:rsidRPr="00EB7F62">
        <w:rPr>
          <w:sz w:val="24"/>
          <w:szCs w:val="24"/>
        </w:rPr>
        <w:tab/>
        <w:t>64.5</w:t>
      </w:r>
      <w:r w:rsidRPr="00EB7F62">
        <w:rPr>
          <w:sz w:val="24"/>
          <w:szCs w:val="24"/>
        </w:rPr>
        <w:tab/>
      </w:r>
      <w:r w:rsidRPr="00EB7F62">
        <w:rPr>
          <w:sz w:val="24"/>
          <w:szCs w:val="24"/>
        </w:rPr>
        <w:tab/>
        <w:t>62.5</w:t>
      </w:r>
    </w:p>
    <w:p w:rsidR="00F3478D" w:rsidRPr="00D602DF" w:rsidRDefault="00F3478D" w:rsidP="00D602DF">
      <w:pPr>
        <w:spacing w:after="120" w:line="240" w:lineRule="auto"/>
        <w:ind w:firstLine="720"/>
        <w:rPr>
          <w:sz w:val="24"/>
          <w:szCs w:val="24"/>
        </w:rPr>
      </w:pPr>
      <w:r w:rsidRPr="00EB7F62">
        <w:rPr>
          <w:b/>
          <w:sz w:val="24"/>
          <w:szCs w:val="24"/>
        </w:rPr>
        <w:t>800</w:t>
      </w:r>
      <w:r w:rsidRPr="00EB7F62">
        <w:rPr>
          <w:b/>
          <w:sz w:val="24"/>
          <w:szCs w:val="24"/>
        </w:rPr>
        <w:tab/>
      </w:r>
      <w:r w:rsidRPr="00EB7F62">
        <w:rPr>
          <w:b/>
          <w:sz w:val="24"/>
          <w:szCs w:val="24"/>
        </w:rPr>
        <w:tab/>
      </w:r>
      <w:r w:rsidRPr="00EB7F62">
        <w:rPr>
          <w:b/>
          <w:sz w:val="24"/>
          <w:szCs w:val="24"/>
        </w:rPr>
        <w:tab/>
      </w:r>
      <w:r w:rsidRPr="00EB7F62">
        <w:rPr>
          <w:sz w:val="24"/>
          <w:szCs w:val="24"/>
        </w:rPr>
        <w:t>2:44</w:t>
      </w:r>
      <w:r w:rsidRPr="00EB7F62">
        <w:rPr>
          <w:sz w:val="24"/>
          <w:szCs w:val="24"/>
        </w:rPr>
        <w:tab/>
      </w:r>
      <w:r w:rsidRPr="00EB7F62">
        <w:rPr>
          <w:sz w:val="24"/>
          <w:szCs w:val="24"/>
        </w:rPr>
        <w:tab/>
        <w:t>2:42</w:t>
      </w:r>
      <w:r w:rsidRPr="00EB7F62">
        <w:rPr>
          <w:sz w:val="24"/>
          <w:szCs w:val="24"/>
        </w:rPr>
        <w:tab/>
      </w:r>
      <w:r w:rsidRPr="00EB7F62">
        <w:rPr>
          <w:sz w:val="24"/>
          <w:szCs w:val="24"/>
        </w:rPr>
        <w:tab/>
        <w:t>2:39</w:t>
      </w:r>
      <w:r w:rsidRPr="00EB7F62">
        <w:rPr>
          <w:sz w:val="24"/>
          <w:szCs w:val="24"/>
        </w:rPr>
        <w:tab/>
      </w:r>
      <w:r w:rsidRPr="00EB7F62">
        <w:rPr>
          <w:sz w:val="24"/>
          <w:szCs w:val="24"/>
        </w:rPr>
        <w:tab/>
        <w:t>2:34</w:t>
      </w:r>
    </w:p>
    <w:p w:rsidR="00F3478D" w:rsidRPr="00D602DF" w:rsidRDefault="00F3478D" w:rsidP="00D602DF">
      <w:pPr>
        <w:spacing w:after="120" w:line="240" w:lineRule="auto"/>
        <w:ind w:firstLine="720"/>
        <w:rPr>
          <w:sz w:val="24"/>
          <w:szCs w:val="24"/>
        </w:rPr>
      </w:pPr>
      <w:r w:rsidRPr="00EB7F62">
        <w:rPr>
          <w:b/>
          <w:sz w:val="24"/>
          <w:szCs w:val="24"/>
        </w:rPr>
        <w:t>1600</w:t>
      </w:r>
      <w:r w:rsidRPr="00EB7F62">
        <w:rPr>
          <w:b/>
          <w:sz w:val="24"/>
          <w:szCs w:val="24"/>
        </w:rPr>
        <w:tab/>
      </w:r>
      <w:r w:rsidRPr="00EB7F62">
        <w:rPr>
          <w:b/>
          <w:sz w:val="24"/>
          <w:szCs w:val="24"/>
        </w:rPr>
        <w:tab/>
      </w:r>
      <w:r w:rsidRPr="00EB7F62">
        <w:rPr>
          <w:b/>
          <w:sz w:val="24"/>
          <w:szCs w:val="24"/>
        </w:rPr>
        <w:tab/>
      </w:r>
      <w:r w:rsidRPr="00EB7F62">
        <w:rPr>
          <w:sz w:val="24"/>
          <w:szCs w:val="24"/>
        </w:rPr>
        <w:t>6:00</w:t>
      </w:r>
      <w:r w:rsidRPr="00EB7F62">
        <w:rPr>
          <w:sz w:val="24"/>
          <w:szCs w:val="24"/>
        </w:rPr>
        <w:tab/>
      </w:r>
      <w:r w:rsidRPr="00EB7F62">
        <w:rPr>
          <w:sz w:val="24"/>
          <w:szCs w:val="24"/>
        </w:rPr>
        <w:tab/>
        <w:t>5:52</w:t>
      </w:r>
      <w:r w:rsidRPr="00EB7F62">
        <w:rPr>
          <w:sz w:val="24"/>
          <w:szCs w:val="24"/>
        </w:rPr>
        <w:tab/>
      </w:r>
      <w:r w:rsidRPr="00EB7F62">
        <w:rPr>
          <w:sz w:val="24"/>
          <w:szCs w:val="24"/>
        </w:rPr>
        <w:tab/>
        <w:t>5:45</w:t>
      </w:r>
      <w:r w:rsidRPr="00EB7F62">
        <w:rPr>
          <w:sz w:val="24"/>
          <w:szCs w:val="24"/>
        </w:rPr>
        <w:tab/>
      </w:r>
      <w:r w:rsidRPr="00EB7F62">
        <w:rPr>
          <w:sz w:val="24"/>
          <w:szCs w:val="24"/>
        </w:rPr>
        <w:tab/>
        <w:t>5:40</w:t>
      </w:r>
    </w:p>
    <w:p w:rsidR="00F3478D" w:rsidRPr="00D602DF" w:rsidRDefault="00F3478D" w:rsidP="00D602DF">
      <w:pPr>
        <w:spacing w:after="120" w:line="240" w:lineRule="auto"/>
        <w:ind w:firstLine="720"/>
        <w:rPr>
          <w:sz w:val="24"/>
          <w:szCs w:val="24"/>
        </w:rPr>
      </w:pPr>
      <w:r w:rsidRPr="00EB7F62">
        <w:rPr>
          <w:b/>
          <w:sz w:val="24"/>
          <w:szCs w:val="24"/>
        </w:rPr>
        <w:t>3200</w:t>
      </w:r>
      <w:r w:rsidRPr="00EB7F62">
        <w:rPr>
          <w:b/>
          <w:sz w:val="24"/>
          <w:szCs w:val="24"/>
        </w:rPr>
        <w:tab/>
      </w:r>
      <w:r w:rsidRPr="00EB7F62">
        <w:rPr>
          <w:b/>
          <w:sz w:val="24"/>
          <w:szCs w:val="24"/>
        </w:rPr>
        <w:tab/>
      </w:r>
      <w:r w:rsidRPr="00EB7F62">
        <w:rPr>
          <w:b/>
          <w:sz w:val="24"/>
          <w:szCs w:val="24"/>
        </w:rPr>
        <w:tab/>
      </w:r>
      <w:r w:rsidRPr="00EB7F62">
        <w:rPr>
          <w:sz w:val="24"/>
          <w:szCs w:val="24"/>
        </w:rPr>
        <w:t>13:00</w:t>
      </w:r>
      <w:r w:rsidRPr="00EB7F62">
        <w:rPr>
          <w:sz w:val="24"/>
          <w:szCs w:val="24"/>
        </w:rPr>
        <w:tab/>
      </w:r>
      <w:r w:rsidRPr="00EB7F62">
        <w:rPr>
          <w:sz w:val="24"/>
          <w:szCs w:val="24"/>
        </w:rPr>
        <w:tab/>
        <w:t>12:48</w:t>
      </w:r>
      <w:r w:rsidRPr="00EB7F62">
        <w:rPr>
          <w:sz w:val="24"/>
          <w:szCs w:val="24"/>
        </w:rPr>
        <w:tab/>
      </w:r>
      <w:r w:rsidRPr="00EB7F62">
        <w:rPr>
          <w:sz w:val="24"/>
          <w:szCs w:val="24"/>
        </w:rPr>
        <w:tab/>
        <w:t>12:38</w:t>
      </w:r>
      <w:r w:rsidRPr="00EB7F62">
        <w:rPr>
          <w:sz w:val="24"/>
          <w:szCs w:val="24"/>
        </w:rPr>
        <w:tab/>
      </w:r>
      <w:r w:rsidRPr="00EB7F62">
        <w:rPr>
          <w:sz w:val="24"/>
          <w:szCs w:val="24"/>
        </w:rPr>
        <w:tab/>
        <w:t>12:30</w:t>
      </w:r>
    </w:p>
    <w:p w:rsidR="00F3478D" w:rsidRPr="00D602DF" w:rsidRDefault="00F3478D" w:rsidP="00D602DF">
      <w:pPr>
        <w:spacing w:after="120" w:line="240" w:lineRule="auto"/>
        <w:ind w:firstLine="720"/>
        <w:rPr>
          <w:sz w:val="24"/>
          <w:szCs w:val="24"/>
        </w:rPr>
      </w:pPr>
      <w:r w:rsidRPr="00EB7F62">
        <w:rPr>
          <w:b/>
          <w:sz w:val="24"/>
          <w:szCs w:val="24"/>
        </w:rPr>
        <w:t>100 hurdles</w:t>
      </w:r>
      <w:r w:rsidRPr="00EB7F62">
        <w:rPr>
          <w:b/>
          <w:sz w:val="24"/>
          <w:szCs w:val="24"/>
        </w:rPr>
        <w:tab/>
      </w:r>
      <w:r w:rsidRPr="00EB7F62">
        <w:rPr>
          <w:b/>
          <w:sz w:val="24"/>
          <w:szCs w:val="24"/>
        </w:rPr>
        <w:tab/>
      </w:r>
      <w:r w:rsidRPr="00EB7F62">
        <w:rPr>
          <w:sz w:val="24"/>
          <w:szCs w:val="24"/>
        </w:rPr>
        <w:t>18.00</w:t>
      </w:r>
      <w:r w:rsidRPr="00EB7F62">
        <w:rPr>
          <w:sz w:val="24"/>
          <w:szCs w:val="24"/>
        </w:rPr>
        <w:tab/>
      </w:r>
      <w:r w:rsidRPr="00EB7F62">
        <w:rPr>
          <w:sz w:val="24"/>
          <w:szCs w:val="24"/>
        </w:rPr>
        <w:tab/>
        <w:t>17.0</w:t>
      </w:r>
      <w:r w:rsidRPr="00EB7F62">
        <w:rPr>
          <w:sz w:val="24"/>
          <w:szCs w:val="24"/>
        </w:rPr>
        <w:tab/>
      </w:r>
      <w:r w:rsidRPr="00EB7F62">
        <w:rPr>
          <w:sz w:val="24"/>
          <w:szCs w:val="24"/>
        </w:rPr>
        <w:tab/>
        <w:t>16.50</w:t>
      </w:r>
      <w:r w:rsidRPr="00EB7F62">
        <w:rPr>
          <w:sz w:val="24"/>
          <w:szCs w:val="24"/>
        </w:rPr>
        <w:tab/>
      </w:r>
      <w:r w:rsidRPr="00EB7F62">
        <w:rPr>
          <w:sz w:val="24"/>
          <w:szCs w:val="24"/>
        </w:rPr>
        <w:tab/>
        <w:t>16.0</w:t>
      </w:r>
    </w:p>
    <w:p w:rsidR="00F3478D" w:rsidRPr="00D602DF" w:rsidRDefault="00F3478D" w:rsidP="00D602DF">
      <w:pPr>
        <w:spacing w:after="120" w:line="240" w:lineRule="auto"/>
        <w:ind w:firstLine="720"/>
        <w:rPr>
          <w:sz w:val="24"/>
          <w:szCs w:val="24"/>
        </w:rPr>
      </w:pPr>
      <w:r w:rsidRPr="00EB7F62">
        <w:rPr>
          <w:b/>
          <w:sz w:val="24"/>
          <w:szCs w:val="24"/>
        </w:rPr>
        <w:t>300 hurdles</w:t>
      </w:r>
      <w:r w:rsidRPr="00EB7F62">
        <w:rPr>
          <w:b/>
          <w:sz w:val="24"/>
          <w:szCs w:val="24"/>
        </w:rPr>
        <w:tab/>
      </w:r>
      <w:r w:rsidRPr="00EB7F62">
        <w:rPr>
          <w:b/>
          <w:sz w:val="24"/>
          <w:szCs w:val="24"/>
        </w:rPr>
        <w:tab/>
      </w:r>
      <w:r w:rsidRPr="00EB7F62">
        <w:rPr>
          <w:sz w:val="24"/>
          <w:szCs w:val="24"/>
        </w:rPr>
        <w:t>54.00</w:t>
      </w:r>
      <w:r w:rsidRPr="00EB7F62">
        <w:rPr>
          <w:sz w:val="24"/>
          <w:szCs w:val="24"/>
        </w:rPr>
        <w:tab/>
      </w:r>
      <w:r w:rsidRPr="00EB7F62">
        <w:rPr>
          <w:sz w:val="24"/>
          <w:szCs w:val="24"/>
        </w:rPr>
        <w:tab/>
        <w:t>52.00</w:t>
      </w:r>
      <w:r w:rsidRPr="00EB7F62">
        <w:rPr>
          <w:sz w:val="24"/>
          <w:szCs w:val="24"/>
        </w:rPr>
        <w:tab/>
      </w:r>
      <w:r w:rsidRPr="00EB7F62">
        <w:rPr>
          <w:sz w:val="24"/>
          <w:szCs w:val="24"/>
        </w:rPr>
        <w:tab/>
        <w:t>50.00</w:t>
      </w:r>
      <w:r w:rsidRPr="00EB7F62">
        <w:rPr>
          <w:sz w:val="24"/>
          <w:szCs w:val="24"/>
        </w:rPr>
        <w:tab/>
      </w:r>
      <w:r w:rsidRPr="00EB7F62">
        <w:rPr>
          <w:sz w:val="24"/>
          <w:szCs w:val="24"/>
        </w:rPr>
        <w:tab/>
        <w:t>48.00</w:t>
      </w:r>
    </w:p>
    <w:p w:rsidR="00F3478D" w:rsidRPr="00D602DF" w:rsidRDefault="00F3478D" w:rsidP="00D602DF">
      <w:pPr>
        <w:spacing w:after="120" w:line="240" w:lineRule="auto"/>
        <w:ind w:firstLine="720"/>
        <w:rPr>
          <w:sz w:val="24"/>
          <w:szCs w:val="24"/>
        </w:rPr>
      </w:pPr>
      <w:r w:rsidRPr="00EB7F62">
        <w:rPr>
          <w:b/>
          <w:sz w:val="24"/>
          <w:szCs w:val="24"/>
        </w:rPr>
        <w:t>Shot</w:t>
      </w:r>
      <w:r w:rsidRPr="00EB7F62">
        <w:rPr>
          <w:b/>
          <w:sz w:val="24"/>
          <w:szCs w:val="24"/>
        </w:rPr>
        <w:tab/>
      </w:r>
      <w:r w:rsidRPr="00EB7F62">
        <w:rPr>
          <w:b/>
          <w:sz w:val="24"/>
          <w:szCs w:val="24"/>
        </w:rPr>
        <w:tab/>
      </w:r>
      <w:r w:rsidRPr="00EB7F62">
        <w:rPr>
          <w:b/>
          <w:sz w:val="24"/>
          <w:szCs w:val="24"/>
        </w:rPr>
        <w:tab/>
      </w:r>
      <w:r w:rsidRPr="00EB7F62">
        <w:rPr>
          <w:sz w:val="24"/>
          <w:szCs w:val="24"/>
        </w:rPr>
        <w:t>27</w:t>
      </w:r>
      <w:r w:rsidRPr="00EB7F62">
        <w:rPr>
          <w:sz w:val="24"/>
          <w:szCs w:val="24"/>
        </w:rPr>
        <w:tab/>
      </w:r>
      <w:r w:rsidRPr="00EB7F62">
        <w:rPr>
          <w:sz w:val="24"/>
          <w:szCs w:val="24"/>
        </w:rPr>
        <w:tab/>
        <w:t>29</w:t>
      </w:r>
      <w:r w:rsidRPr="00EB7F62">
        <w:rPr>
          <w:sz w:val="24"/>
          <w:szCs w:val="24"/>
        </w:rPr>
        <w:tab/>
      </w:r>
      <w:r w:rsidRPr="00EB7F62">
        <w:rPr>
          <w:sz w:val="24"/>
          <w:szCs w:val="24"/>
        </w:rPr>
        <w:tab/>
        <w:t>31</w:t>
      </w:r>
      <w:r w:rsidRPr="00EB7F62">
        <w:rPr>
          <w:sz w:val="24"/>
          <w:szCs w:val="24"/>
        </w:rPr>
        <w:tab/>
      </w:r>
      <w:r w:rsidRPr="00EB7F62">
        <w:rPr>
          <w:sz w:val="24"/>
          <w:szCs w:val="24"/>
        </w:rPr>
        <w:tab/>
        <w:t>33</w:t>
      </w:r>
    </w:p>
    <w:p w:rsidR="00F3478D" w:rsidRPr="00D602DF" w:rsidRDefault="00F3478D" w:rsidP="00D602DF">
      <w:pPr>
        <w:spacing w:after="120" w:line="240" w:lineRule="auto"/>
        <w:ind w:firstLine="720"/>
        <w:rPr>
          <w:sz w:val="24"/>
          <w:szCs w:val="24"/>
        </w:rPr>
      </w:pPr>
      <w:r w:rsidRPr="00EB7F62">
        <w:rPr>
          <w:b/>
          <w:sz w:val="24"/>
          <w:szCs w:val="24"/>
        </w:rPr>
        <w:t>Discus</w:t>
      </w:r>
      <w:r w:rsidRPr="00EB7F62">
        <w:rPr>
          <w:b/>
          <w:sz w:val="24"/>
          <w:szCs w:val="24"/>
        </w:rPr>
        <w:tab/>
      </w:r>
      <w:r w:rsidRPr="00EB7F62">
        <w:rPr>
          <w:b/>
          <w:sz w:val="24"/>
          <w:szCs w:val="24"/>
        </w:rPr>
        <w:tab/>
      </w:r>
      <w:r w:rsidRPr="00EB7F62">
        <w:rPr>
          <w:b/>
          <w:sz w:val="24"/>
          <w:szCs w:val="24"/>
        </w:rPr>
        <w:tab/>
      </w:r>
      <w:r w:rsidRPr="00EB7F62">
        <w:rPr>
          <w:sz w:val="24"/>
          <w:szCs w:val="24"/>
        </w:rPr>
        <w:t>85</w:t>
      </w:r>
      <w:r w:rsidRPr="00EB7F62">
        <w:rPr>
          <w:sz w:val="24"/>
          <w:szCs w:val="24"/>
        </w:rPr>
        <w:tab/>
      </w:r>
      <w:r w:rsidRPr="00EB7F62">
        <w:rPr>
          <w:sz w:val="24"/>
          <w:szCs w:val="24"/>
        </w:rPr>
        <w:tab/>
        <w:t>90</w:t>
      </w:r>
      <w:r w:rsidRPr="00EB7F62">
        <w:rPr>
          <w:sz w:val="24"/>
          <w:szCs w:val="24"/>
        </w:rPr>
        <w:tab/>
      </w:r>
      <w:r w:rsidRPr="00EB7F62">
        <w:rPr>
          <w:sz w:val="24"/>
          <w:szCs w:val="24"/>
        </w:rPr>
        <w:tab/>
        <w:t>95</w:t>
      </w:r>
      <w:r w:rsidRPr="00EB7F62">
        <w:rPr>
          <w:sz w:val="24"/>
          <w:szCs w:val="24"/>
        </w:rPr>
        <w:tab/>
      </w:r>
      <w:r w:rsidRPr="00EB7F62">
        <w:rPr>
          <w:sz w:val="24"/>
          <w:szCs w:val="24"/>
        </w:rPr>
        <w:tab/>
        <w:t>100</w:t>
      </w:r>
    </w:p>
    <w:p w:rsidR="00F3478D" w:rsidRPr="00D602DF" w:rsidRDefault="00F3478D" w:rsidP="00D602DF">
      <w:pPr>
        <w:spacing w:after="120" w:line="240" w:lineRule="auto"/>
        <w:ind w:firstLine="720"/>
        <w:rPr>
          <w:sz w:val="24"/>
          <w:szCs w:val="24"/>
        </w:rPr>
      </w:pPr>
      <w:r w:rsidRPr="00EB7F62">
        <w:rPr>
          <w:b/>
          <w:sz w:val="24"/>
          <w:szCs w:val="24"/>
        </w:rPr>
        <w:t>Pole Vault</w:t>
      </w:r>
      <w:r w:rsidRPr="00EB7F62">
        <w:rPr>
          <w:b/>
          <w:sz w:val="24"/>
          <w:szCs w:val="24"/>
        </w:rPr>
        <w:tab/>
      </w:r>
      <w:r w:rsidRPr="00EB7F62">
        <w:rPr>
          <w:b/>
          <w:sz w:val="24"/>
          <w:szCs w:val="24"/>
        </w:rPr>
        <w:tab/>
      </w:r>
      <w:r w:rsidRPr="00EB7F62">
        <w:rPr>
          <w:sz w:val="24"/>
          <w:szCs w:val="24"/>
        </w:rPr>
        <w:t>7’6</w:t>
      </w:r>
      <w:r w:rsidRPr="00EB7F62">
        <w:rPr>
          <w:sz w:val="24"/>
          <w:szCs w:val="24"/>
        </w:rPr>
        <w:tab/>
      </w:r>
      <w:r w:rsidRPr="00EB7F62">
        <w:rPr>
          <w:sz w:val="24"/>
          <w:szCs w:val="24"/>
        </w:rPr>
        <w:tab/>
        <w:t>8’0</w:t>
      </w:r>
      <w:r w:rsidRPr="00EB7F62">
        <w:rPr>
          <w:sz w:val="24"/>
          <w:szCs w:val="24"/>
        </w:rPr>
        <w:tab/>
      </w:r>
      <w:r w:rsidRPr="00EB7F62">
        <w:rPr>
          <w:sz w:val="24"/>
          <w:szCs w:val="24"/>
        </w:rPr>
        <w:tab/>
        <w:t>8’6</w:t>
      </w:r>
      <w:r w:rsidRPr="00EB7F62">
        <w:rPr>
          <w:sz w:val="24"/>
          <w:szCs w:val="24"/>
        </w:rPr>
        <w:tab/>
      </w:r>
      <w:r w:rsidRPr="00EB7F62">
        <w:rPr>
          <w:sz w:val="24"/>
          <w:szCs w:val="24"/>
        </w:rPr>
        <w:tab/>
        <w:t>9’0</w:t>
      </w:r>
    </w:p>
    <w:p w:rsidR="00F3478D" w:rsidRPr="00D602DF" w:rsidRDefault="00F3478D" w:rsidP="00D602DF">
      <w:pPr>
        <w:spacing w:after="120" w:line="240" w:lineRule="auto"/>
        <w:ind w:firstLine="720"/>
        <w:rPr>
          <w:sz w:val="24"/>
          <w:szCs w:val="24"/>
        </w:rPr>
      </w:pPr>
      <w:r w:rsidRPr="00EB7F62">
        <w:rPr>
          <w:b/>
          <w:sz w:val="24"/>
          <w:szCs w:val="24"/>
        </w:rPr>
        <w:t>Long Jump</w:t>
      </w:r>
      <w:r w:rsidRPr="00EB7F62">
        <w:rPr>
          <w:b/>
          <w:sz w:val="24"/>
          <w:szCs w:val="24"/>
        </w:rPr>
        <w:tab/>
      </w:r>
      <w:r w:rsidRPr="00EB7F62">
        <w:rPr>
          <w:b/>
          <w:sz w:val="24"/>
          <w:szCs w:val="24"/>
        </w:rPr>
        <w:tab/>
      </w:r>
      <w:r w:rsidRPr="00EB7F62">
        <w:rPr>
          <w:sz w:val="24"/>
          <w:szCs w:val="24"/>
        </w:rPr>
        <w:t>13</w:t>
      </w:r>
      <w:r w:rsidRPr="00EB7F62">
        <w:rPr>
          <w:sz w:val="24"/>
          <w:szCs w:val="24"/>
        </w:rPr>
        <w:tab/>
      </w:r>
      <w:r w:rsidRPr="00EB7F62">
        <w:rPr>
          <w:sz w:val="24"/>
          <w:szCs w:val="24"/>
        </w:rPr>
        <w:tab/>
        <w:t>14</w:t>
      </w:r>
      <w:r w:rsidRPr="00EB7F62">
        <w:rPr>
          <w:sz w:val="24"/>
          <w:szCs w:val="24"/>
        </w:rPr>
        <w:tab/>
      </w:r>
      <w:r w:rsidRPr="00EB7F62">
        <w:rPr>
          <w:sz w:val="24"/>
          <w:szCs w:val="24"/>
        </w:rPr>
        <w:tab/>
        <w:t>15</w:t>
      </w:r>
      <w:r w:rsidRPr="00EB7F62">
        <w:rPr>
          <w:sz w:val="24"/>
          <w:szCs w:val="24"/>
        </w:rPr>
        <w:tab/>
      </w:r>
      <w:r w:rsidRPr="00EB7F62">
        <w:rPr>
          <w:sz w:val="24"/>
          <w:szCs w:val="24"/>
        </w:rPr>
        <w:tab/>
        <w:t>16</w:t>
      </w:r>
    </w:p>
    <w:p w:rsidR="00F3478D" w:rsidRPr="00D602DF" w:rsidRDefault="00F3478D" w:rsidP="00D602DF">
      <w:pPr>
        <w:spacing w:after="120" w:line="240" w:lineRule="auto"/>
        <w:ind w:firstLine="720"/>
        <w:rPr>
          <w:sz w:val="24"/>
          <w:szCs w:val="24"/>
        </w:rPr>
      </w:pPr>
      <w:r w:rsidRPr="00EB7F62">
        <w:rPr>
          <w:b/>
          <w:sz w:val="24"/>
          <w:szCs w:val="24"/>
        </w:rPr>
        <w:t>Triple Jump</w:t>
      </w:r>
      <w:r w:rsidRPr="00EB7F62">
        <w:rPr>
          <w:b/>
          <w:sz w:val="24"/>
          <w:szCs w:val="24"/>
        </w:rPr>
        <w:tab/>
      </w:r>
      <w:r w:rsidRPr="00EB7F62">
        <w:rPr>
          <w:b/>
          <w:sz w:val="24"/>
          <w:szCs w:val="24"/>
        </w:rPr>
        <w:tab/>
      </w:r>
      <w:r w:rsidRPr="00EB7F62">
        <w:rPr>
          <w:sz w:val="24"/>
          <w:szCs w:val="24"/>
        </w:rPr>
        <w:t>28</w:t>
      </w:r>
      <w:r w:rsidRPr="00EB7F62">
        <w:rPr>
          <w:sz w:val="24"/>
          <w:szCs w:val="24"/>
        </w:rPr>
        <w:tab/>
      </w:r>
      <w:r w:rsidRPr="00EB7F62">
        <w:rPr>
          <w:sz w:val="24"/>
          <w:szCs w:val="24"/>
        </w:rPr>
        <w:tab/>
        <w:t>30</w:t>
      </w:r>
      <w:r w:rsidRPr="00EB7F62">
        <w:rPr>
          <w:sz w:val="24"/>
          <w:szCs w:val="24"/>
        </w:rPr>
        <w:tab/>
      </w:r>
      <w:r w:rsidRPr="00EB7F62">
        <w:rPr>
          <w:sz w:val="24"/>
          <w:szCs w:val="24"/>
        </w:rPr>
        <w:tab/>
        <w:t>32</w:t>
      </w:r>
      <w:r w:rsidRPr="00EB7F62">
        <w:rPr>
          <w:sz w:val="24"/>
          <w:szCs w:val="24"/>
        </w:rPr>
        <w:tab/>
      </w:r>
      <w:r w:rsidRPr="00EB7F62">
        <w:rPr>
          <w:sz w:val="24"/>
          <w:szCs w:val="24"/>
        </w:rPr>
        <w:tab/>
        <w:t>34</w:t>
      </w:r>
    </w:p>
    <w:p w:rsidR="00F3478D" w:rsidRPr="00EB7F62" w:rsidRDefault="00F3478D" w:rsidP="00D602DF">
      <w:pPr>
        <w:spacing w:after="120" w:line="240" w:lineRule="auto"/>
        <w:ind w:firstLine="720"/>
        <w:rPr>
          <w:sz w:val="24"/>
          <w:szCs w:val="24"/>
        </w:rPr>
      </w:pPr>
      <w:r w:rsidRPr="00EB7F62">
        <w:rPr>
          <w:b/>
          <w:sz w:val="24"/>
          <w:szCs w:val="24"/>
        </w:rPr>
        <w:t>High Jump</w:t>
      </w:r>
      <w:r w:rsidRPr="00EB7F62">
        <w:rPr>
          <w:b/>
          <w:sz w:val="24"/>
          <w:szCs w:val="24"/>
        </w:rPr>
        <w:tab/>
      </w:r>
      <w:r w:rsidRPr="00EB7F62">
        <w:rPr>
          <w:b/>
          <w:sz w:val="24"/>
          <w:szCs w:val="24"/>
        </w:rPr>
        <w:tab/>
      </w:r>
      <w:r w:rsidRPr="00EB7F62">
        <w:rPr>
          <w:sz w:val="24"/>
          <w:szCs w:val="24"/>
        </w:rPr>
        <w:t>4’6</w:t>
      </w:r>
      <w:r w:rsidRPr="00EB7F62">
        <w:rPr>
          <w:sz w:val="24"/>
          <w:szCs w:val="24"/>
        </w:rPr>
        <w:tab/>
      </w:r>
      <w:r w:rsidRPr="00EB7F62">
        <w:rPr>
          <w:sz w:val="24"/>
          <w:szCs w:val="24"/>
        </w:rPr>
        <w:tab/>
        <w:t>4’8</w:t>
      </w:r>
      <w:r w:rsidRPr="00EB7F62">
        <w:rPr>
          <w:sz w:val="24"/>
          <w:szCs w:val="24"/>
        </w:rPr>
        <w:tab/>
      </w:r>
      <w:r w:rsidRPr="00EB7F62">
        <w:rPr>
          <w:sz w:val="24"/>
          <w:szCs w:val="24"/>
        </w:rPr>
        <w:tab/>
        <w:t>4’10</w:t>
      </w:r>
      <w:r w:rsidRPr="00EB7F62">
        <w:rPr>
          <w:sz w:val="24"/>
          <w:szCs w:val="24"/>
        </w:rPr>
        <w:tab/>
      </w:r>
      <w:r w:rsidRPr="00EB7F62">
        <w:rPr>
          <w:sz w:val="24"/>
          <w:szCs w:val="24"/>
        </w:rPr>
        <w:tab/>
        <w:t>5’0</w:t>
      </w:r>
    </w:p>
    <w:p w:rsidR="00D602DF" w:rsidRDefault="00D602DF" w:rsidP="00F3478D">
      <w:pPr>
        <w:spacing w:after="0" w:line="240" w:lineRule="auto"/>
        <w:rPr>
          <w:b/>
          <w:sz w:val="24"/>
          <w:szCs w:val="24"/>
        </w:rPr>
      </w:pPr>
    </w:p>
    <w:p w:rsidR="00F3478D" w:rsidRPr="00D602DF" w:rsidRDefault="00D602DF" w:rsidP="00F3478D">
      <w:pPr>
        <w:spacing w:after="0" w:line="240" w:lineRule="auto"/>
        <w:rPr>
          <w:b/>
          <w:sz w:val="24"/>
          <w:szCs w:val="24"/>
        </w:rPr>
      </w:pPr>
      <w:r w:rsidRPr="00D602DF">
        <w:rPr>
          <w:b/>
          <w:sz w:val="24"/>
          <w:szCs w:val="24"/>
        </w:rPr>
        <w:t>Option 2</w:t>
      </w:r>
      <w:r>
        <w:rPr>
          <w:b/>
          <w:sz w:val="24"/>
          <w:szCs w:val="24"/>
        </w:rPr>
        <w:t>:</w:t>
      </w:r>
    </w:p>
    <w:p w:rsidR="00D602DF" w:rsidRDefault="00D602DF" w:rsidP="00F3478D">
      <w:pPr>
        <w:spacing w:after="0" w:line="240" w:lineRule="auto"/>
        <w:rPr>
          <w:sz w:val="24"/>
          <w:szCs w:val="24"/>
        </w:rPr>
      </w:pPr>
      <w:r>
        <w:rPr>
          <w:sz w:val="24"/>
          <w:szCs w:val="24"/>
        </w:rPr>
        <w:tab/>
        <w:t xml:space="preserve">Score a total of </w:t>
      </w:r>
      <w:r w:rsidRPr="00D602DF">
        <w:rPr>
          <w:b/>
          <w:sz w:val="24"/>
          <w:szCs w:val="24"/>
        </w:rPr>
        <w:t>10</w:t>
      </w:r>
      <w:r>
        <w:rPr>
          <w:sz w:val="24"/>
          <w:szCs w:val="24"/>
        </w:rPr>
        <w:t xml:space="preserve"> points in varsity track meets over the course of the season.</w:t>
      </w:r>
    </w:p>
    <w:p w:rsidR="00D602DF" w:rsidRDefault="00D602DF" w:rsidP="00F3478D">
      <w:pPr>
        <w:spacing w:after="0" w:line="240" w:lineRule="auto"/>
        <w:rPr>
          <w:sz w:val="24"/>
          <w:szCs w:val="24"/>
        </w:rPr>
      </w:pPr>
      <w:r>
        <w:rPr>
          <w:sz w:val="24"/>
          <w:szCs w:val="24"/>
        </w:rPr>
        <w:tab/>
      </w:r>
    </w:p>
    <w:p w:rsidR="00D602DF" w:rsidRDefault="00D602DF" w:rsidP="00F3478D">
      <w:pPr>
        <w:spacing w:after="0" w:line="240" w:lineRule="auto"/>
        <w:rPr>
          <w:sz w:val="24"/>
          <w:szCs w:val="24"/>
        </w:rPr>
      </w:pPr>
    </w:p>
    <w:p w:rsidR="00D602DF" w:rsidRPr="00EB7F62" w:rsidRDefault="00D602DF" w:rsidP="00F3478D">
      <w:pPr>
        <w:spacing w:after="0" w:line="240" w:lineRule="auto"/>
        <w:rPr>
          <w:sz w:val="24"/>
          <w:szCs w:val="24"/>
        </w:rPr>
      </w:pPr>
    </w:p>
    <w:p w:rsidR="00F3478D" w:rsidRPr="00EB7F62" w:rsidRDefault="00F3478D" w:rsidP="00F3478D">
      <w:pPr>
        <w:spacing w:after="0" w:line="240" w:lineRule="auto"/>
        <w:ind w:left="720"/>
        <w:rPr>
          <w:sz w:val="24"/>
          <w:szCs w:val="24"/>
        </w:rPr>
      </w:pPr>
      <w:r w:rsidRPr="00EB7F62">
        <w:rPr>
          <w:sz w:val="24"/>
          <w:szCs w:val="24"/>
        </w:rPr>
        <w:t xml:space="preserve">***Automatic lettering can occur if you are one of the top two entered in the region meet in an individual event, or if you help score in the region meet in a relay.  </w:t>
      </w:r>
    </w:p>
    <w:p w:rsidR="00F3478D" w:rsidRPr="00EB7F62" w:rsidRDefault="00F3478D" w:rsidP="00F3478D">
      <w:pPr>
        <w:spacing w:after="0" w:line="240" w:lineRule="auto"/>
        <w:rPr>
          <w:sz w:val="24"/>
          <w:szCs w:val="24"/>
        </w:rPr>
      </w:pPr>
    </w:p>
    <w:p w:rsidR="00F3478D" w:rsidRPr="00EB7F62" w:rsidRDefault="00F3478D" w:rsidP="00F3478D">
      <w:pPr>
        <w:spacing w:after="0" w:line="240" w:lineRule="auto"/>
        <w:ind w:left="720"/>
        <w:rPr>
          <w:sz w:val="24"/>
          <w:szCs w:val="24"/>
        </w:rPr>
      </w:pPr>
      <w:r w:rsidRPr="00EB7F62">
        <w:rPr>
          <w:sz w:val="24"/>
          <w:szCs w:val="24"/>
        </w:rPr>
        <w:t>***Lettering can also occur if you score in the JV County or Region Meet, and have been on the team for 3 years.</w:t>
      </w:r>
    </w:p>
    <w:p w:rsidR="00F3478D" w:rsidRPr="00EB7F62" w:rsidRDefault="00F3478D" w:rsidP="00F3478D">
      <w:pPr>
        <w:spacing w:after="0" w:line="240" w:lineRule="auto"/>
        <w:rPr>
          <w:sz w:val="24"/>
          <w:szCs w:val="24"/>
        </w:rPr>
      </w:pPr>
    </w:p>
    <w:p w:rsidR="00F3478D" w:rsidRPr="00EB7F62" w:rsidRDefault="00F3478D" w:rsidP="00F3478D">
      <w:pPr>
        <w:spacing w:after="0" w:line="240" w:lineRule="auto"/>
        <w:ind w:left="720"/>
        <w:rPr>
          <w:sz w:val="24"/>
          <w:szCs w:val="24"/>
        </w:rPr>
      </w:pPr>
      <w:r w:rsidRPr="00EB7F62">
        <w:rPr>
          <w:sz w:val="24"/>
          <w:szCs w:val="24"/>
        </w:rPr>
        <w:t xml:space="preserve">***You must be in good standing with the coaching staff, meeting all academic and team standards.  </w:t>
      </w:r>
    </w:p>
    <w:p w:rsidR="00F3478D" w:rsidRPr="00EB7F62" w:rsidRDefault="00F3478D" w:rsidP="00F3478D">
      <w:pPr>
        <w:spacing w:after="0" w:line="240" w:lineRule="auto"/>
        <w:rPr>
          <w:sz w:val="24"/>
          <w:szCs w:val="24"/>
        </w:rPr>
      </w:pPr>
    </w:p>
    <w:p w:rsidR="00F3478D" w:rsidRPr="00EB7F62" w:rsidRDefault="00F3478D" w:rsidP="00F3478D">
      <w:pPr>
        <w:spacing w:after="0" w:line="240" w:lineRule="auto"/>
        <w:rPr>
          <w:sz w:val="24"/>
          <w:szCs w:val="24"/>
        </w:rPr>
      </w:pPr>
    </w:p>
    <w:p w:rsidR="009342F8" w:rsidRPr="00EB7F62" w:rsidRDefault="009342F8" w:rsidP="009342F8">
      <w:pPr>
        <w:spacing w:after="0" w:line="240" w:lineRule="auto"/>
        <w:rPr>
          <w:sz w:val="24"/>
          <w:szCs w:val="24"/>
        </w:rPr>
      </w:pPr>
      <w:r w:rsidRPr="00EB7F62">
        <w:rPr>
          <w:sz w:val="24"/>
          <w:szCs w:val="24"/>
        </w:rPr>
        <w:t xml:space="preserve">The Mountain View High School </w:t>
      </w:r>
      <w:smartTag w:uri="urn:schemas-microsoft-com:office:smarttags" w:element="PersonName">
        <w:r w:rsidRPr="00EB7F62">
          <w:rPr>
            <w:sz w:val="24"/>
            <w:szCs w:val="24"/>
          </w:rPr>
          <w:t>Track and Field</w:t>
        </w:r>
      </w:smartTag>
      <w:r w:rsidRPr="00EB7F62">
        <w:rPr>
          <w:sz w:val="24"/>
          <w:szCs w:val="24"/>
        </w:rPr>
        <w:t xml:space="preserve"> coaches have the right to award letters or refuse to award letters at their discretion, in accordance with the criteria listed above and the guidelines of the Mountain View High School </w:t>
      </w:r>
      <w:smartTag w:uri="urn:schemas-microsoft-com:office:smarttags" w:element="PersonName">
        <w:r w:rsidRPr="00EB7F62">
          <w:rPr>
            <w:sz w:val="24"/>
            <w:szCs w:val="24"/>
          </w:rPr>
          <w:t>Track and Field</w:t>
        </w:r>
      </w:smartTag>
      <w:r w:rsidRPr="00EB7F62">
        <w:rPr>
          <w:sz w:val="24"/>
          <w:szCs w:val="24"/>
        </w:rPr>
        <w:t xml:space="preserve"> Program.  Athletes who continually create problems, either in the classroom or with the team will be ineligible for a letter.  Additionally, any athlete who is suspended or removed from that program for any reason will be ineligible for a letter.</w:t>
      </w:r>
    </w:p>
    <w:p w:rsidR="00C33DE8" w:rsidRPr="00EB7F62" w:rsidRDefault="00C33DE8"/>
    <w:sectPr w:rsidR="00C33DE8" w:rsidRPr="00EB7F62" w:rsidSect="00F347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21002A87" w:usb1="00000000" w:usb2="00000000" w:usb3="00000000" w:csb0="000101FF" w:csb1="00000000"/>
  </w:font>
  <w:font w:name="UltraBronzo-Bold">
    <w:altName w:val="Century"/>
    <w:charset w:val="00"/>
    <w:family w:val="auto"/>
    <w:pitch w:val="variable"/>
    <w:sig w:usb0="800000A7"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E13FE7"/>
    <w:multiLevelType w:val="hybridMultilevel"/>
    <w:tmpl w:val="183AE226"/>
    <w:lvl w:ilvl="0" w:tplc="FC0AD6B2">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4A903CB7"/>
    <w:multiLevelType w:val="hybridMultilevel"/>
    <w:tmpl w:val="0A801DEE"/>
    <w:lvl w:ilvl="0" w:tplc="4B48850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E696931"/>
    <w:multiLevelType w:val="hybridMultilevel"/>
    <w:tmpl w:val="15129078"/>
    <w:lvl w:ilvl="0" w:tplc="D7067E1E">
      <w:start w:val="1"/>
      <w:numFmt w:val="upperLetter"/>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80F75FE"/>
    <w:multiLevelType w:val="hybridMultilevel"/>
    <w:tmpl w:val="4F085684"/>
    <w:lvl w:ilvl="0" w:tplc="707009C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5A8863F8"/>
    <w:multiLevelType w:val="hybridMultilevel"/>
    <w:tmpl w:val="A768DBF8"/>
    <w:lvl w:ilvl="0" w:tplc="5B0C2F8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64F853DB"/>
    <w:multiLevelType w:val="hybridMultilevel"/>
    <w:tmpl w:val="87D43E0C"/>
    <w:lvl w:ilvl="0" w:tplc="CC2AE2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561109E"/>
    <w:multiLevelType w:val="hybridMultilevel"/>
    <w:tmpl w:val="6C22BB20"/>
    <w:lvl w:ilvl="0" w:tplc="C96E2B8E">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4"/>
  </w:num>
  <w:num w:numId="4">
    <w:abstractNumId w:val="0"/>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00"/>
  <w:displayHorizontalDrawingGridEvery w:val="2"/>
  <w:characterSpacingControl w:val="doNotCompress"/>
  <w:compat>
    <w:compatSetting w:name="compatibilityMode" w:uri="http://schemas.microsoft.com/office/word" w:val="12"/>
  </w:compat>
  <w:rsids>
    <w:rsidRoot w:val="00F3478D"/>
    <w:rsid w:val="00097467"/>
    <w:rsid w:val="001A0CD2"/>
    <w:rsid w:val="001D3CF1"/>
    <w:rsid w:val="00282381"/>
    <w:rsid w:val="003246DC"/>
    <w:rsid w:val="00817E43"/>
    <w:rsid w:val="0087347B"/>
    <w:rsid w:val="009342F8"/>
    <w:rsid w:val="009B215B"/>
    <w:rsid w:val="00A92730"/>
    <w:rsid w:val="00B31272"/>
    <w:rsid w:val="00BB1DFF"/>
    <w:rsid w:val="00C043F1"/>
    <w:rsid w:val="00C3224A"/>
    <w:rsid w:val="00C33DE8"/>
    <w:rsid w:val="00D602DF"/>
    <w:rsid w:val="00E13413"/>
    <w:rsid w:val="00E87E2D"/>
    <w:rsid w:val="00EB7F62"/>
    <w:rsid w:val="00F14E14"/>
    <w:rsid w:val="00F201F0"/>
    <w:rsid w:val="00F3478D"/>
    <w:rsid w:val="00F44582"/>
    <w:rsid w:val="00FC22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8">
      <o:colormenu v:ext="edit" strokecolor="none"/>
    </o:shapedefaults>
    <o:shapelayout v:ext="edit">
      <o:idmap v:ext="edit" data="1"/>
    </o:shapelayout>
  </w:shapeDefaults>
  <w:decimalSymbol w:val="."/>
  <w:listSeparator w:val=","/>
  <w14:docId w14:val="7CE5DF18"/>
  <w15:docId w15:val="{6C06677A-F22A-42AD-B2B4-648FE6C4C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3CF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47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7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8201B1-9BA4-4361-8C78-489198AB2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1270</Words>
  <Characters>7241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GCPS</Company>
  <LinksUpToDate>false</LinksUpToDate>
  <CharactersWithSpaces>8495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e200203861</dc:creator>
  <cp:keywords/>
  <dc:description/>
  <cp:lastModifiedBy>Aspinwall, Richard</cp:lastModifiedBy>
  <cp:revision>4</cp:revision>
  <cp:lastPrinted>2010-02-04T13:28:00Z</cp:lastPrinted>
  <dcterms:created xsi:type="dcterms:W3CDTF">2011-01-06T14:06:00Z</dcterms:created>
  <dcterms:modified xsi:type="dcterms:W3CDTF">2017-11-30T02:30:00Z</dcterms:modified>
</cp:coreProperties>
</file>